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A7A5" w14:textId="77777777" w:rsidR="008B3F91" w:rsidRPr="008F69A3" w:rsidRDefault="008B3F91" w:rsidP="008B3F91">
      <w:pPr>
        <w:jc w:val="center"/>
      </w:pPr>
      <w:r>
        <w:rPr>
          <w:noProof/>
        </w:rPr>
        <w:drawing>
          <wp:inline distT="0" distB="0" distL="0" distR="0" wp14:anchorId="0B47F3C0" wp14:editId="625EBFED">
            <wp:extent cx="2056885" cy="741813"/>
            <wp:effectExtent l="19050" t="0" r="515" b="0"/>
            <wp:docPr id="3" name="Image 1" descr="C:\Users\nbe\AppData\Local\Microsoft\Windows\Temporary Internet Files\Content.Outlook\TYSKW7A1\Logo Marha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AppData\Local\Microsoft\Windows\Temporary Internet Files\Content.Outlook\TYSKW7A1\Logo Marha RVB.jpg"/>
                    <pic:cNvPicPr>
                      <a:picLocks noChangeAspect="1" noChangeArrowheads="1"/>
                    </pic:cNvPicPr>
                  </pic:nvPicPr>
                  <pic:blipFill>
                    <a:blip r:embed="rId9" cstate="print"/>
                    <a:srcRect/>
                    <a:stretch>
                      <a:fillRect/>
                    </a:stretch>
                  </pic:blipFill>
                  <pic:spPr bwMode="auto">
                    <a:xfrm>
                      <a:off x="0" y="0"/>
                      <a:ext cx="2062167" cy="743718"/>
                    </a:xfrm>
                    <a:prstGeom prst="rect">
                      <a:avLst/>
                    </a:prstGeom>
                    <a:noFill/>
                    <a:ln w="9525">
                      <a:noFill/>
                      <a:miter lim="800000"/>
                      <a:headEnd/>
                      <a:tailEnd/>
                    </a:ln>
                  </pic:spPr>
                </pic:pic>
              </a:graphicData>
            </a:graphic>
          </wp:inline>
        </w:drawing>
      </w:r>
      <w:r>
        <w:t xml:space="preserve">   </w:t>
      </w:r>
      <w:r>
        <w:rPr>
          <w:noProof/>
        </w:rPr>
        <w:drawing>
          <wp:inline distT="0" distB="0" distL="0" distR="0" wp14:anchorId="67F5C342" wp14:editId="5A50A4D9">
            <wp:extent cx="697641" cy="565616"/>
            <wp:effectExtent l="19050" t="0" r="7209" b="0"/>
            <wp:docPr id="7" name="Image 2" descr="C:\Users\nbe\AppData\Local\Microsoft\Windows\Temporary Internet Files\Content.Word\Logo Life LIFE16 IPE F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e\AppData\Local\Microsoft\Windows\Temporary Internet Files\Content.Word\Logo Life LIFE16 IPE FR001.png"/>
                    <pic:cNvPicPr>
                      <a:picLocks noChangeAspect="1" noChangeArrowheads="1"/>
                    </pic:cNvPicPr>
                  </pic:nvPicPr>
                  <pic:blipFill>
                    <a:blip r:embed="rId10" cstate="print"/>
                    <a:srcRect/>
                    <a:stretch>
                      <a:fillRect/>
                    </a:stretch>
                  </pic:blipFill>
                  <pic:spPr bwMode="auto">
                    <a:xfrm>
                      <a:off x="0" y="0"/>
                      <a:ext cx="704492" cy="571170"/>
                    </a:xfrm>
                    <a:prstGeom prst="rect">
                      <a:avLst/>
                    </a:prstGeom>
                    <a:noFill/>
                    <a:ln w="9525">
                      <a:noFill/>
                      <a:miter lim="800000"/>
                      <a:headEnd/>
                      <a:tailEnd/>
                    </a:ln>
                  </pic:spPr>
                </pic:pic>
              </a:graphicData>
            </a:graphic>
          </wp:inline>
        </w:drawing>
      </w:r>
      <w:r>
        <w:t xml:space="preserve">  </w:t>
      </w:r>
      <w:r>
        <w:rPr>
          <w:noProof/>
        </w:rPr>
        <w:drawing>
          <wp:inline distT="0" distB="0" distL="0" distR="0" wp14:anchorId="62D10BEC" wp14:editId="08C33694">
            <wp:extent cx="906162" cy="645186"/>
            <wp:effectExtent l="0" t="0" r="8238" b="0"/>
            <wp:docPr id="9" name="Image 5" descr="Résultat de recherche d'images pour &quot;Natura 20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Natura 2000&quot;"/>
                    <pic:cNvPicPr>
                      <a:picLocks noChangeAspect="1" noChangeArrowheads="1"/>
                    </pic:cNvPicPr>
                  </pic:nvPicPr>
                  <pic:blipFill>
                    <a:blip r:embed="rId11" cstate="print"/>
                    <a:srcRect/>
                    <a:stretch>
                      <a:fillRect/>
                    </a:stretch>
                  </pic:blipFill>
                  <pic:spPr bwMode="auto">
                    <a:xfrm>
                      <a:off x="0" y="0"/>
                      <a:ext cx="909936" cy="647873"/>
                    </a:xfrm>
                    <a:prstGeom prst="rect">
                      <a:avLst/>
                    </a:prstGeom>
                    <a:noFill/>
                    <a:ln w="9525">
                      <a:noFill/>
                      <a:miter lim="800000"/>
                      <a:headEnd/>
                      <a:tailEnd/>
                    </a:ln>
                  </pic:spPr>
                </pic:pic>
              </a:graphicData>
            </a:graphic>
          </wp:inline>
        </w:drawing>
      </w:r>
      <w:r>
        <w:t xml:space="preserve">  </w:t>
      </w:r>
      <w:r>
        <w:rPr>
          <w:noProof/>
        </w:rPr>
        <w:drawing>
          <wp:inline distT="0" distB="0" distL="0" distR="0" wp14:anchorId="44117713" wp14:editId="6D11ED4A">
            <wp:extent cx="1842701" cy="562612"/>
            <wp:effectExtent l="19050" t="0" r="5149" b="0"/>
            <wp:docPr id="10" name="Image 2" descr="Logo-RVB-300dpi-3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VB-300dpi-3lignes.jpg"/>
                    <pic:cNvPicPr/>
                  </pic:nvPicPr>
                  <pic:blipFill>
                    <a:blip r:embed="rId12" cstate="print"/>
                    <a:stretch>
                      <a:fillRect/>
                    </a:stretch>
                  </pic:blipFill>
                  <pic:spPr>
                    <a:xfrm>
                      <a:off x="0" y="0"/>
                      <a:ext cx="1858698" cy="567496"/>
                    </a:xfrm>
                    <a:prstGeom prst="rect">
                      <a:avLst/>
                    </a:prstGeom>
                  </pic:spPr>
                </pic:pic>
              </a:graphicData>
            </a:graphic>
          </wp:inline>
        </w:drawing>
      </w:r>
    </w:p>
    <w:p w14:paraId="523A44C6" w14:textId="77777777" w:rsidR="008B3F91" w:rsidRPr="00EA3CDE" w:rsidRDefault="00FF0EF2" w:rsidP="008B3F91">
      <w:pPr>
        <w:rPr>
          <w:i/>
          <w:sz w:val="32"/>
        </w:rPr>
      </w:pPr>
      <w:r>
        <w:rPr>
          <w:i/>
          <w:noProof/>
          <w:color w:val="1F497D"/>
          <w:sz w:val="16"/>
        </w:rPr>
        <mc:AlternateContent>
          <mc:Choice Requires="wps">
            <w:drawing>
              <wp:anchor distT="0" distB="0" distL="114300" distR="114300" simplePos="0" relativeHeight="251660288" behindDoc="0" locked="0" layoutInCell="1" allowOverlap="1" wp14:anchorId="63C92478" wp14:editId="368901B6">
                <wp:simplePos x="0" y="0"/>
                <wp:positionH relativeFrom="column">
                  <wp:posOffset>-29210</wp:posOffset>
                </wp:positionH>
                <wp:positionV relativeFrom="paragraph">
                  <wp:posOffset>360045</wp:posOffset>
                </wp:positionV>
                <wp:extent cx="6376035" cy="0"/>
                <wp:effectExtent l="13335" t="8890" r="1143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straightConnector1">
                          <a:avLst/>
                        </a:prstGeom>
                        <a:noFill/>
                        <a:ln w="9525">
                          <a:solidFill>
                            <a:srgbClr val="237B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56C93A" id="_x0000_t32" coordsize="21600,21600" o:spt="32" o:oned="t" path="m,l21600,21600e" filled="f">
                <v:path arrowok="t" fillok="f" o:connecttype="none"/>
                <o:lock v:ext="edit" shapetype="t"/>
              </v:shapetype>
              <v:shape id="AutoShape 2" o:spid="_x0000_s1026" type="#_x0000_t32" style="position:absolute;margin-left:-2.3pt;margin-top:28.35pt;width:50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" strokecolor="#237b97"/>
            </w:pict>
          </mc:Fallback>
        </mc:AlternateContent>
      </w:r>
    </w:p>
    <w:p w14:paraId="206D45FC" w14:textId="77777777" w:rsidR="0043568B" w:rsidRPr="0043568B" w:rsidRDefault="0043568B" w:rsidP="0043568B">
      <w:pPr>
        <w:jc w:val="center"/>
        <w:rPr>
          <w:b/>
          <w:color w:val="237B97"/>
          <w:sz w:val="32"/>
          <w:szCs w:val="32"/>
        </w:rPr>
      </w:pPr>
      <w:r w:rsidRPr="0043568B">
        <w:rPr>
          <w:b/>
          <w:color w:val="237B97"/>
          <w:sz w:val="32"/>
          <w:szCs w:val="32"/>
        </w:rPr>
        <w:t>Méthode d’évaluation de l’état de conservation de l’habitat d’intérêt communautaire « lagunes côtières méditerranéennes » 1150*-2</w:t>
      </w:r>
    </w:p>
    <w:p w14:paraId="1B229729" w14:textId="77777777" w:rsidR="0043568B" w:rsidRDefault="0043568B" w:rsidP="0043568B">
      <w:pPr>
        <w:jc w:val="center"/>
        <w:rPr>
          <w:color w:val="8DBF46"/>
          <w:sz w:val="24"/>
        </w:rPr>
      </w:pPr>
      <w:r w:rsidRPr="0043568B">
        <w:rPr>
          <w:color w:val="8DBF46"/>
          <w:sz w:val="24"/>
        </w:rPr>
        <w:t xml:space="preserve">Première réunion d’avancement sur la méthode et des actions à venir dans le cadre du Life </w:t>
      </w:r>
      <w:proofErr w:type="spellStart"/>
      <w:r w:rsidRPr="0043568B">
        <w:rPr>
          <w:color w:val="8DBF46"/>
          <w:sz w:val="24"/>
        </w:rPr>
        <w:t>Marha</w:t>
      </w:r>
      <w:proofErr w:type="spellEnd"/>
      <w:r w:rsidR="00902678">
        <w:rPr>
          <w:color w:val="8DBF46"/>
          <w:sz w:val="24"/>
        </w:rPr>
        <w:t xml:space="preserve"> </w:t>
      </w:r>
    </w:p>
    <w:p w14:paraId="190DC5BB" w14:textId="77777777" w:rsidR="008B3F91" w:rsidRPr="00901191" w:rsidRDefault="008B3F91" w:rsidP="008B3F91">
      <w:pPr>
        <w:jc w:val="center"/>
        <w:rPr>
          <w:color w:val="8DBF46"/>
          <w:sz w:val="10"/>
        </w:rPr>
      </w:pPr>
    </w:p>
    <w:p w14:paraId="40675580" w14:textId="77777777" w:rsidR="008B3F91" w:rsidRPr="008F69A3" w:rsidRDefault="00FF0EF2" w:rsidP="008B3F91">
      <w:pPr>
        <w:jc w:val="center"/>
        <w:rPr>
          <w:i/>
        </w:rPr>
      </w:pPr>
      <w:r>
        <w:rPr>
          <w:noProof/>
        </w:rPr>
        <mc:AlternateContent>
          <mc:Choice Requires="wps">
            <w:drawing>
              <wp:anchor distT="0" distB="0" distL="114300" distR="114300" simplePos="0" relativeHeight="251661312" behindDoc="0" locked="0" layoutInCell="1" allowOverlap="1" wp14:anchorId="41136F18" wp14:editId="2199CC9A">
                <wp:simplePos x="0" y="0"/>
                <wp:positionH relativeFrom="column">
                  <wp:posOffset>48895</wp:posOffset>
                </wp:positionH>
                <wp:positionV relativeFrom="paragraph">
                  <wp:posOffset>252095</wp:posOffset>
                </wp:positionV>
                <wp:extent cx="6376035" cy="0"/>
                <wp:effectExtent l="571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straightConnector1">
                          <a:avLst/>
                        </a:prstGeom>
                        <a:noFill/>
                        <a:ln w="9525">
                          <a:solidFill>
                            <a:srgbClr val="237B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96181E" id="AutoShape 3" o:spid="_x0000_s1026" type="#_x0000_t32" style="position:absolute;margin-left:3.85pt;margin-top:19.85pt;width:50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" strokecolor="#237b97"/>
            </w:pict>
          </mc:Fallback>
        </mc:AlternateContent>
      </w:r>
      <w:r w:rsidR="008B3F91">
        <w:rPr>
          <w:i/>
        </w:rPr>
        <w:t xml:space="preserve">Compte-rendu de la réunion du </w:t>
      </w:r>
      <w:r w:rsidR="006A0682">
        <w:rPr>
          <w:i/>
        </w:rPr>
        <w:t>13 mars 2019</w:t>
      </w:r>
      <w:r w:rsidR="008B3F91">
        <w:rPr>
          <w:i/>
        </w:rPr>
        <w:t xml:space="preserve">, Tour du </w:t>
      </w:r>
      <w:proofErr w:type="spellStart"/>
      <w:r w:rsidR="008B3F91">
        <w:rPr>
          <w:i/>
        </w:rPr>
        <w:t>Valat</w:t>
      </w:r>
      <w:proofErr w:type="spellEnd"/>
    </w:p>
    <w:p w14:paraId="5747DCAD" w14:textId="77777777" w:rsidR="008B3F91" w:rsidRDefault="008B3F91" w:rsidP="008B3F91"/>
    <w:p w14:paraId="7AE9B621" w14:textId="77777777" w:rsidR="00775E81" w:rsidRPr="00A34283" w:rsidRDefault="008B3F91" w:rsidP="008B3F91">
      <w:pPr>
        <w:spacing w:after="0" w:line="240" w:lineRule="auto"/>
        <w:rPr>
          <w:i/>
          <w:color w:val="237B97"/>
          <w:u w:val="single"/>
        </w:rPr>
      </w:pPr>
      <w:r w:rsidRPr="00A34283">
        <w:rPr>
          <w:i/>
          <w:color w:val="237B97"/>
          <w:u w:val="single"/>
        </w:rPr>
        <w:t>Participants</w:t>
      </w:r>
      <w:r w:rsidR="00017284" w:rsidRPr="00A34283">
        <w:rPr>
          <w:i/>
          <w:color w:val="237B97"/>
          <w:u w:val="single"/>
        </w:rPr>
        <w:t> :</w:t>
      </w:r>
      <w:r w:rsidRPr="00A34283">
        <w:rPr>
          <w:i/>
          <w:color w:val="237B97"/>
          <w:u w:val="single"/>
        </w:rPr>
        <w:t> </w:t>
      </w:r>
    </w:p>
    <w:p w14:paraId="72FD15A8" w14:textId="77777777" w:rsidR="008B3F91" w:rsidRPr="00775E81" w:rsidRDefault="008B3F91" w:rsidP="008B3F91">
      <w:pPr>
        <w:spacing w:after="0" w:line="240" w:lineRule="auto"/>
        <w:rPr>
          <w:i/>
          <w:sz w:val="16"/>
          <w:szCs w:val="16"/>
        </w:rPr>
      </w:pPr>
      <w:r w:rsidRPr="00017284">
        <w:rPr>
          <w:i/>
        </w:rPr>
        <w:t xml:space="preserve"> </w:t>
      </w:r>
    </w:p>
    <w:p w14:paraId="7234D007" w14:textId="77777777" w:rsidR="00516790" w:rsidRPr="002D1843" w:rsidRDefault="00516790" w:rsidP="00516790">
      <w:pPr>
        <w:spacing w:after="0" w:line="240" w:lineRule="auto"/>
        <w:rPr>
          <w:rFonts w:cstheme="minorHAnsi"/>
          <w:b/>
        </w:rPr>
      </w:pPr>
      <w:r w:rsidRPr="008C415D">
        <w:rPr>
          <w:rFonts w:cstheme="minorHAnsi"/>
        </w:rPr>
        <w:t>ASTRUCH</w:t>
      </w:r>
      <w:r w:rsidR="008C415D">
        <w:rPr>
          <w:rFonts w:cstheme="minorHAnsi"/>
        </w:rPr>
        <w:t xml:space="preserve"> </w:t>
      </w:r>
      <w:r w:rsidRPr="008C415D">
        <w:rPr>
          <w:rFonts w:cstheme="minorHAnsi"/>
        </w:rPr>
        <w:t>P</w:t>
      </w:r>
      <w:r w:rsidR="008C415D">
        <w:rPr>
          <w:rFonts w:cstheme="minorHAnsi"/>
        </w:rPr>
        <w:t xml:space="preserve">atrick </w:t>
      </w:r>
      <w:r w:rsidR="009E6B7E">
        <w:rPr>
          <w:rFonts w:cstheme="minorHAnsi"/>
        </w:rPr>
        <w:t xml:space="preserve">       </w:t>
      </w:r>
      <w:r w:rsidR="00DD528B">
        <w:rPr>
          <w:rFonts w:cstheme="minorHAnsi"/>
        </w:rPr>
        <w:tab/>
      </w:r>
      <w:r w:rsidR="00DD528B">
        <w:rPr>
          <w:rFonts w:cstheme="minorHAnsi"/>
        </w:rPr>
        <w:tab/>
      </w:r>
      <w:r w:rsidR="00DD528B">
        <w:rPr>
          <w:rFonts w:cstheme="minorHAnsi"/>
        </w:rPr>
        <w:tab/>
      </w:r>
      <w:r w:rsidR="009E6B7E" w:rsidRPr="002D1843">
        <w:rPr>
          <w:rFonts w:cstheme="minorHAnsi"/>
          <w:b/>
        </w:rPr>
        <w:t>G</w:t>
      </w:r>
      <w:r w:rsidRPr="002D1843">
        <w:rPr>
          <w:rFonts w:cstheme="minorHAnsi"/>
          <w:b/>
        </w:rPr>
        <w:t>IS POSIDONIE</w:t>
      </w:r>
    </w:p>
    <w:p w14:paraId="6F1DA270" w14:textId="77777777" w:rsidR="00BE5634" w:rsidRPr="007C5D53" w:rsidRDefault="00516790" w:rsidP="00BE5634">
      <w:pPr>
        <w:spacing w:after="0" w:line="240" w:lineRule="auto"/>
        <w:rPr>
          <w:rFonts w:cstheme="minorHAnsi"/>
          <w:b/>
        </w:rPr>
      </w:pPr>
      <w:r w:rsidRPr="007D6C2C">
        <w:rPr>
          <w:rFonts w:cstheme="minorHAnsi"/>
        </w:rPr>
        <w:t>BALAVOINE</w:t>
      </w:r>
      <w:r w:rsidR="008C415D" w:rsidRPr="007D6C2C">
        <w:rPr>
          <w:rFonts w:cstheme="minorHAnsi"/>
        </w:rPr>
        <w:t xml:space="preserve"> </w:t>
      </w:r>
      <w:r w:rsidRPr="007D6C2C">
        <w:rPr>
          <w:rFonts w:cstheme="minorHAnsi"/>
        </w:rPr>
        <w:t>Juliette</w:t>
      </w:r>
      <w:r w:rsidR="008C415D" w:rsidRPr="007D6C2C">
        <w:rPr>
          <w:rFonts w:cstheme="minorHAnsi"/>
        </w:rPr>
        <w:t xml:space="preserve"> </w:t>
      </w:r>
      <w:r w:rsidR="009E6B7E" w:rsidRPr="007D6C2C">
        <w:rPr>
          <w:rFonts w:cstheme="minorHAnsi"/>
        </w:rPr>
        <w:t xml:space="preserve">            </w:t>
      </w:r>
      <w:r w:rsidR="00DD528B" w:rsidRPr="007D6C2C">
        <w:rPr>
          <w:rFonts w:cstheme="minorHAnsi"/>
        </w:rPr>
        <w:tab/>
      </w:r>
      <w:r w:rsidR="00DD528B" w:rsidRPr="007D6C2C">
        <w:rPr>
          <w:rFonts w:cstheme="minorHAnsi"/>
        </w:rPr>
        <w:tab/>
      </w:r>
      <w:r w:rsidR="00BE5634" w:rsidRPr="007C5D53">
        <w:rPr>
          <w:rFonts w:cstheme="minorHAnsi"/>
          <w:b/>
        </w:rPr>
        <w:t>PNR</w:t>
      </w:r>
      <w:r w:rsidR="008627E1">
        <w:rPr>
          <w:rFonts w:cstheme="minorHAnsi"/>
          <w:b/>
        </w:rPr>
        <w:t xml:space="preserve"> de la</w:t>
      </w:r>
      <w:r w:rsidR="00BE5634" w:rsidRPr="007C5D53">
        <w:rPr>
          <w:rFonts w:cstheme="minorHAnsi"/>
          <w:b/>
        </w:rPr>
        <w:t xml:space="preserve"> Narbonnais</w:t>
      </w:r>
      <w:r w:rsidR="008627E1">
        <w:rPr>
          <w:rFonts w:cstheme="minorHAnsi"/>
          <w:b/>
        </w:rPr>
        <w:t>e</w:t>
      </w:r>
      <w:r w:rsidR="00BE5634" w:rsidRPr="007C5D53">
        <w:rPr>
          <w:rFonts w:cstheme="minorHAnsi"/>
          <w:b/>
        </w:rPr>
        <w:t xml:space="preserve"> </w:t>
      </w:r>
      <w:r w:rsidR="00143194">
        <w:rPr>
          <w:rFonts w:cstheme="minorHAnsi"/>
          <w:b/>
        </w:rPr>
        <w:t xml:space="preserve">en </w:t>
      </w:r>
      <w:r w:rsidR="004E6942" w:rsidRPr="007C5D53">
        <w:rPr>
          <w:rFonts w:cstheme="minorHAnsi"/>
          <w:b/>
        </w:rPr>
        <w:t>Méditerranée</w:t>
      </w:r>
    </w:p>
    <w:p w14:paraId="5EED934E" w14:textId="77777777" w:rsidR="00516790" w:rsidRPr="008C415D" w:rsidRDefault="00516790" w:rsidP="00516790">
      <w:pPr>
        <w:spacing w:after="0" w:line="240" w:lineRule="auto"/>
        <w:rPr>
          <w:rFonts w:cstheme="minorHAnsi"/>
        </w:rPr>
      </w:pPr>
      <w:r w:rsidRPr="008C415D">
        <w:rPr>
          <w:rFonts w:cstheme="minorHAnsi"/>
        </w:rPr>
        <w:t>BARR</w:t>
      </w:r>
      <w:r w:rsidR="008C415D">
        <w:rPr>
          <w:rFonts w:cstheme="minorHAnsi"/>
        </w:rPr>
        <w:t xml:space="preserve">É </w:t>
      </w:r>
      <w:r w:rsidRPr="008C415D">
        <w:rPr>
          <w:rFonts w:cstheme="minorHAnsi"/>
        </w:rPr>
        <w:t>Nathalie</w:t>
      </w:r>
      <w:r w:rsidRPr="008C415D">
        <w:rPr>
          <w:rFonts w:cstheme="minorHAnsi"/>
        </w:rPr>
        <w:tab/>
      </w:r>
      <w:r w:rsidR="009E6B7E">
        <w:rPr>
          <w:rFonts w:cstheme="minorHAnsi"/>
        </w:rPr>
        <w:t xml:space="preserve">                </w:t>
      </w:r>
      <w:r w:rsidR="00DD528B">
        <w:rPr>
          <w:rFonts w:cstheme="minorHAnsi"/>
        </w:rPr>
        <w:tab/>
      </w:r>
      <w:r w:rsidR="00DD528B">
        <w:rPr>
          <w:rFonts w:cstheme="minorHAnsi"/>
        </w:rPr>
        <w:tab/>
      </w:r>
      <w:r w:rsidRPr="007C5D53">
        <w:rPr>
          <w:rFonts w:cstheme="minorHAnsi"/>
          <w:b/>
        </w:rPr>
        <w:t>CEN-L</w:t>
      </w:r>
      <w:r w:rsidR="00DD528B" w:rsidRPr="007C5D53">
        <w:rPr>
          <w:rFonts w:cstheme="minorHAnsi"/>
          <w:b/>
        </w:rPr>
        <w:t>-</w:t>
      </w:r>
      <w:r w:rsidRPr="007C5D53">
        <w:rPr>
          <w:rFonts w:cstheme="minorHAnsi"/>
          <w:b/>
        </w:rPr>
        <w:t>R</w:t>
      </w:r>
      <w:r w:rsidRPr="008C415D">
        <w:rPr>
          <w:rFonts w:cstheme="minorHAnsi"/>
        </w:rPr>
        <w:t xml:space="preserve"> </w:t>
      </w:r>
      <w:r w:rsidR="00FA7C75" w:rsidRPr="00666316">
        <w:rPr>
          <w:rFonts w:cstheme="minorHAnsi"/>
          <w:b/>
        </w:rPr>
        <w:t>- Pôle-relais lagunes méditerranéennes</w:t>
      </w:r>
    </w:p>
    <w:p w14:paraId="5B38F179" w14:textId="77777777" w:rsidR="00516790" w:rsidRPr="007C5D53" w:rsidRDefault="00516790" w:rsidP="00516790">
      <w:pPr>
        <w:spacing w:after="0" w:line="240" w:lineRule="auto"/>
        <w:rPr>
          <w:rFonts w:cstheme="minorHAnsi"/>
          <w:b/>
        </w:rPr>
      </w:pPr>
      <w:r w:rsidRPr="008C415D">
        <w:rPr>
          <w:rFonts w:cstheme="minorHAnsi"/>
        </w:rPr>
        <w:t>BERGERON</w:t>
      </w:r>
      <w:r w:rsidR="008C415D">
        <w:rPr>
          <w:rFonts w:cstheme="minorHAnsi"/>
        </w:rPr>
        <w:t xml:space="preserve"> </w:t>
      </w:r>
      <w:r w:rsidRPr="008C415D">
        <w:rPr>
          <w:rFonts w:cstheme="minorHAnsi"/>
        </w:rPr>
        <w:t>Kévin</w:t>
      </w:r>
      <w:r w:rsidR="008C415D">
        <w:rPr>
          <w:rFonts w:cstheme="minorHAnsi"/>
        </w:rPr>
        <w:t xml:space="preserve"> </w:t>
      </w:r>
      <w:r w:rsidR="009E6B7E">
        <w:rPr>
          <w:rFonts w:cstheme="minorHAnsi"/>
        </w:rPr>
        <w:t xml:space="preserve">  </w:t>
      </w:r>
      <w:r w:rsidR="009E6B7E">
        <w:rPr>
          <w:rFonts w:cstheme="minorHAnsi"/>
        </w:rPr>
        <w:tab/>
        <w:t xml:space="preserve">    </w:t>
      </w:r>
      <w:r w:rsidR="00DD528B">
        <w:rPr>
          <w:rFonts w:cstheme="minorHAnsi"/>
        </w:rPr>
        <w:tab/>
      </w:r>
      <w:r w:rsidR="00DD528B">
        <w:rPr>
          <w:rFonts w:cstheme="minorHAnsi"/>
        </w:rPr>
        <w:tab/>
      </w:r>
      <w:r w:rsidRPr="007C5D53">
        <w:rPr>
          <w:rFonts w:cstheme="minorHAnsi"/>
          <w:b/>
        </w:rPr>
        <w:t>CAVEM</w:t>
      </w:r>
    </w:p>
    <w:p w14:paraId="32949C81" w14:textId="77777777" w:rsidR="00516790" w:rsidRPr="007C5D53" w:rsidRDefault="00516790" w:rsidP="00516790">
      <w:pPr>
        <w:spacing w:after="0" w:line="240" w:lineRule="auto"/>
        <w:rPr>
          <w:rFonts w:cstheme="minorHAnsi"/>
          <w:b/>
        </w:rPr>
      </w:pPr>
      <w:r w:rsidRPr="008C415D">
        <w:rPr>
          <w:rFonts w:cstheme="minorHAnsi"/>
        </w:rPr>
        <w:t>BERTRAND</w:t>
      </w:r>
      <w:r w:rsidR="008C415D">
        <w:rPr>
          <w:rFonts w:cstheme="minorHAnsi"/>
        </w:rPr>
        <w:t xml:space="preserve"> </w:t>
      </w:r>
      <w:r w:rsidRPr="008C415D">
        <w:rPr>
          <w:rFonts w:cstheme="minorHAnsi"/>
        </w:rPr>
        <w:t>Julie</w:t>
      </w:r>
      <w:r w:rsidR="008C415D">
        <w:rPr>
          <w:rFonts w:cstheme="minorHAnsi"/>
        </w:rPr>
        <w:t xml:space="preserve"> </w:t>
      </w:r>
      <w:r w:rsidR="009E6B7E">
        <w:rPr>
          <w:rFonts w:cstheme="minorHAnsi"/>
        </w:rPr>
        <w:t xml:space="preserve">                  </w:t>
      </w:r>
      <w:r w:rsidR="00DD528B">
        <w:rPr>
          <w:rFonts w:cstheme="minorHAnsi"/>
        </w:rPr>
        <w:tab/>
      </w:r>
      <w:r w:rsidR="00DD528B">
        <w:rPr>
          <w:rFonts w:cstheme="minorHAnsi"/>
        </w:rPr>
        <w:tab/>
      </w:r>
      <w:r w:rsidR="00DD528B" w:rsidRPr="007C5D53">
        <w:rPr>
          <w:rFonts w:cstheme="minorHAnsi"/>
          <w:b/>
        </w:rPr>
        <w:t>ADENA</w:t>
      </w:r>
    </w:p>
    <w:p w14:paraId="0A44C9C6" w14:textId="77777777" w:rsidR="00516790" w:rsidRPr="007C5D53" w:rsidRDefault="00516790" w:rsidP="00516790">
      <w:pPr>
        <w:spacing w:after="0" w:line="240" w:lineRule="auto"/>
        <w:rPr>
          <w:rFonts w:cstheme="minorHAnsi"/>
          <w:b/>
        </w:rPr>
      </w:pPr>
      <w:r w:rsidRPr="008C415D">
        <w:rPr>
          <w:rFonts w:cstheme="minorHAnsi"/>
        </w:rPr>
        <w:t>BONHOMME</w:t>
      </w:r>
      <w:r w:rsidR="008C415D">
        <w:rPr>
          <w:rFonts w:cstheme="minorHAnsi"/>
        </w:rPr>
        <w:t xml:space="preserve"> </w:t>
      </w:r>
      <w:r w:rsidRPr="008C415D">
        <w:rPr>
          <w:rFonts w:cstheme="minorHAnsi"/>
        </w:rPr>
        <w:t>François</w:t>
      </w:r>
      <w:r w:rsidR="008C415D">
        <w:rPr>
          <w:rFonts w:cstheme="minorHAnsi"/>
        </w:rPr>
        <w:t xml:space="preserve"> </w:t>
      </w:r>
      <w:r w:rsidR="009E6B7E">
        <w:rPr>
          <w:rFonts w:cstheme="minorHAnsi"/>
        </w:rPr>
        <w:t xml:space="preserve">      </w:t>
      </w:r>
      <w:r w:rsidR="00DD528B">
        <w:rPr>
          <w:rFonts w:cstheme="minorHAnsi"/>
        </w:rPr>
        <w:tab/>
      </w:r>
      <w:r w:rsidR="00DD528B">
        <w:rPr>
          <w:rFonts w:cstheme="minorHAnsi"/>
        </w:rPr>
        <w:tab/>
      </w:r>
      <w:r w:rsidRPr="007C5D53">
        <w:rPr>
          <w:rFonts w:cstheme="minorHAnsi"/>
          <w:b/>
        </w:rPr>
        <w:t xml:space="preserve">CSRPN Occitanie, CMF </w:t>
      </w:r>
      <w:r w:rsidR="004E6942" w:rsidRPr="007C5D53">
        <w:rPr>
          <w:rFonts w:cstheme="minorHAnsi"/>
          <w:b/>
        </w:rPr>
        <w:t>Méditerranée</w:t>
      </w:r>
    </w:p>
    <w:p w14:paraId="0BFD5A4B" w14:textId="77777777" w:rsidR="00516790" w:rsidRPr="007C5D53" w:rsidRDefault="00516790" w:rsidP="00516790">
      <w:pPr>
        <w:spacing w:after="0" w:line="240" w:lineRule="auto"/>
        <w:rPr>
          <w:rFonts w:cstheme="minorHAnsi"/>
          <w:b/>
        </w:rPr>
      </w:pPr>
      <w:r w:rsidRPr="008C415D">
        <w:rPr>
          <w:rFonts w:cstheme="minorHAnsi"/>
        </w:rPr>
        <w:t>CAUCAT</w:t>
      </w:r>
      <w:r w:rsidR="008C415D">
        <w:rPr>
          <w:rFonts w:cstheme="minorHAnsi"/>
        </w:rPr>
        <w:t xml:space="preserve"> </w:t>
      </w:r>
      <w:r w:rsidR="004E6942">
        <w:rPr>
          <w:rFonts w:cstheme="minorHAnsi"/>
        </w:rPr>
        <w:t>J</w:t>
      </w:r>
      <w:r w:rsidRPr="008C415D">
        <w:rPr>
          <w:rFonts w:cstheme="minorHAnsi"/>
        </w:rPr>
        <w:t>ulien</w:t>
      </w:r>
      <w:r w:rsidR="008C415D">
        <w:rPr>
          <w:rFonts w:cstheme="minorHAnsi"/>
        </w:rPr>
        <w:t xml:space="preserve"> </w:t>
      </w:r>
      <w:r w:rsidR="009E6B7E">
        <w:rPr>
          <w:rFonts w:cstheme="minorHAnsi"/>
        </w:rPr>
        <w:t xml:space="preserve">                     </w:t>
      </w:r>
      <w:r w:rsidR="00DD528B">
        <w:rPr>
          <w:rFonts w:cstheme="minorHAnsi"/>
        </w:rPr>
        <w:tab/>
      </w:r>
      <w:r w:rsidR="00DD528B">
        <w:rPr>
          <w:rFonts w:cstheme="minorHAnsi"/>
        </w:rPr>
        <w:tab/>
      </w:r>
      <w:r w:rsidRPr="007C5D53">
        <w:rPr>
          <w:rFonts w:cstheme="minorHAnsi"/>
          <w:b/>
        </w:rPr>
        <w:t>POA-3M-SAM</w:t>
      </w:r>
    </w:p>
    <w:p w14:paraId="117DACEA" w14:textId="77777777" w:rsidR="00516790" w:rsidRPr="008C415D" w:rsidRDefault="00516790" w:rsidP="00516790">
      <w:pPr>
        <w:spacing w:after="0" w:line="240" w:lineRule="auto"/>
        <w:rPr>
          <w:rFonts w:cstheme="minorHAnsi"/>
        </w:rPr>
      </w:pPr>
      <w:r w:rsidRPr="008C415D">
        <w:rPr>
          <w:rFonts w:cstheme="minorHAnsi"/>
        </w:rPr>
        <w:t>CHEIRON</w:t>
      </w:r>
      <w:r w:rsidR="008C415D">
        <w:rPr>
          <w:rFonts w:cstheme="minorHAnsi"/>
        </w:rPr>
        <w:t xml:space="preserve"> </w:t>
      </w:r>
      <w:proofErr w:type="spellStart"/>
      <w:r w:rsidRPr="008C415D">
        <w:rPr>
          <w:rFonts w:cstheme="minorHAnsi"/>
        </w:rPr>
        <w:t>A</w:t>
      </w:r>
      <w:r w:rsidR="008C415D">
        <w:rPr>
          <w:rFonts w:cstheme="minorHAnsi"/>
        </w:rPr>
        <w:t>nais</w:t>
      </w:r>
      <w:proofErr w:type="spellEnd"/>
      <w:r w:rsidR="008C415D">
        <w:rPr>
          <w:rFonts w:cstheme="minorHAnsi"/>
        </w:rPr>
        <w:t xml:space="preserve"> </w:t>
      </w:r>
      <w:r w:rsidR="009E6B7E">
        <w:rPr>
          <w:rFonts w:cstheme="minorHAnsi"/>
        </w:rPr>
        <w:t xml:space="preserve">                   </w:t>
      </w:r>
      <w:r w:rsidR="00DD528B">
        <w:rPr>
          <w:rFonts w:cstheme="minorHAnsi"/>
        </w:rPr>
        <w:tab/>
      </w:r>
      <w:r w:rsidR="00DD528B">
        <w:rPr>
          <w:rFonts w:cstheme="minorHAnsi"/>
        </w:rPr>
        <w:tab/>
      </w:r>
      <w:r w:rsidRPr="007C5D53">
        <w:rPr>
          <w:rFonts w:cstheme="minorHAnsi"/>
          <w:b/>
        </w:rPr>
        <w:t>SNPN-RNN de Camargue</w:t>
      </w:r>
    </w:p>
    <w:p w14:paraId="1D5F534B" w14:textId="77777777" w:rsidR="00516790" w:rsidRPr="008C415D" w:rsidRDefault="00516790" w:rsidP="00516790">
      <w:pPr>
        <w:spacing w:after="0" w:line="240" w:lineRule="auto"/>
        <w:rPr>
          <w:rFonts w:cstheme="minorHAnsi"/>
        </w:rPr>
      </w:pPr>
      <w:r w:rsidRPr="008C415D">
        <w:rPr>
          <w:rFonts w:cstheme="minorHAnsi"/>
        </w:rPr>
        <w:t>CIMITERRA</w:t>
      </w:r>
      <w:r w:rsidR="008C415D">
        <w:rPr>
          <w:rFonts w:cstheme="minorHAnsi"/>
        </w:rPr>
        <w:t xml:space="preserve"> </w:t>
      </w:r>
      <w:r w:rsidRPr="008C415D">
        <w:rPr>
          <w:rFonts w:cstheme="minorHAnsi"/>
        </w:rPr>
        <w:t>Nicolas</w:t>
      </w:r>
      <w:r w:rsidR="009E6B7E">
        <w:rPr>
          <w:rFonts w:cstheme="minorHAnsi"/>
        </w:rPr>
        <w:t xml:space="preserve">             </w:t>
      </w:r>
      <w:r w:rsidR="00BD34CA">
        <w:rPr>
          <w:rFonts w:cstheme="minorHAnsi"/>
        </w:rPr>
        <w:tab/>
      </w:r>
      <w:r w:rsidR="00BD34CA" w:rsidRPr="007C5D53">
        <w:rPr>
          <w:rFonts w:cstheme="minorHAnsi"/>
          <w:b/>
        </w:rPr>
        <w:tab/>
      </w:r>
      <w:r w:rsidRPr="007C5D53">
        <w:rPr>
          <w:rFonts w:cstheme="minorHAnsi"/>
          <w:b/>
        </w:rPr>
        <w:t>IFREMER</w:t>
      </w:r>
    </w:p>
    <w:p w14:paraId="6D0B2641" w14:textId="77777777" w:rsidR="00516790" w:rsidRPr="008C415D" w:rsidRDefault="00516790" w:rsidP="00516790">
      <w:pPr>
        <w:spacing w:after="0" w:line="240" w:lineRule="auto"/>
        <w:rPr>
          <w:rFonts w:cstheme="minorHAnsi"/>
        </w:rPr>
      </w:pPr>
      <w:r w:rsidRPr="008C415D">
        <w:rPr>
          <w:rFonts w:cstheme="minorHAnsi"/>
        </w:rPr>
        <w:t>DELAVENNE</w:t>
      </w:r>
      <w:r w:rsidR="008C415D">
        <w:rPr>
          <w:rFonts w:cstheme="minorHAnsi"/>
        </w:rPr>
        <w:t xml:space="preserve"> J</w:t>
      </w:r>
      <w:r w:rsidRPr="008C415D">
        <w:rPr>
          <w:rFonts w:cstheme="minorHAnsi"/>
        </w:rPr>
        <w:t>uliette</w:t>
      </w:r>
      <w:r w:rsidR="008C415D">
        <w:rPr>
          <w:rFonts w:cstheme="minorHAnsi"/>
        </w:rPr>
        <w:t xml:space="preserve"> </w:t>
      </w:r>
      <w:r w:rsidR="009E6B7E">
        <w:rPr>
          <w:rFonts w:cstheme="minorHAnsi"/>
        </w:rPr>
        <w:t xml:space="preserve">         </w:t>
      </w:r>
      <w:r w:rsidR="00BD34CA">
        <w:rPr>
          <w:rFonts w:cstheme="minorHAnsi"/>
        </w:rPr>
        <w:tab/>
      </w:r>
      <w:r w:rsidR="00BD34CA">
        <w:rPr>
          <w:rFonts w:cstheme="minorHAnsi"/>
        </w:rPr>
        <w:tab/>
      </w:r>
      <w:r w:rsidRPr="007C5D53">
        <w:rPr>
          <w:rFonts w:cstheme="minorHAnsi"/>
          <w:b/>
        </w:rPr>
        <w:t xml:space="preserve">UMS </w:t>
      </w:r>
      <w:proofErr w:type="spellStart"/>
      <w:r w:rsidR="004E6942">
        <w:rPr>
          <w:rFonts w:cstheme="minorHAnsi"/>
          <w:b/>
        </w:rPr>
        <w:t>PatriNat</w:t>
      </w:r>
      <w:proofErr w:type="spellEnd"/>
      <w:r w:rsidR="004E6942">
        <w:rPr>
          <w:rFonts w:cstheme="minorHAnsi"/>
          <w:b/>
        </w:rPr>
        <w:t xml:space="preserve">, Life </w:t>
      </w:r>
      <w:proofErr w:type="spellStart"/>
      <w:r w:rsidR="004E6942">
        <w:rPr>
          <w:rFonts w:cstheme="minorHAnsi"/>
          <w:b/>
        </w:rPr>
        <w:t>Marha</w:t>
      </w:r>
      <w:proofErr w:type="spellEnd"/>
    </w:p>
    <w:p w14:paraId="5FC78CCA" w14:textId="77777777" w:rsidR="00516790" w:rsidRPr="008C415D" w:rsidRDefault="00516790" w:rsidP="00516790">
      <w:pPr>
        <w:spacing w:after="0" w:line="240" w:lineRule="auto"/>
        <w:rPr>
          <w:rFonts w:cstheme="minorHAnsi"/>
        </w:rPr>
      </w:pPr>
      <w:r w:rsidRPr="008C415D">
        <w:rPr>
          <w:rFonts w:cstheme="minorHAnsi"/>
        </w:rPr>
        <w:t>ETLIN</w:t>
      </w:r>
      <w:r w:rsidR="00BE5634">
        <w:rPr>
          <w:rFonts w:cstheme="minorHAnsi"/>
        </w:rPr>
        <w:t xml:space="preserve"> Alexia </w:t>
      </w:r>
      <w:r w:rsidR="009E6B7E">
        <w:rPr>
          <w:rFonts w:cstheme="minorHAnsi"/>
        </w:rPr>
        <w:t xml:space="preserve">                      </w:t>
      </w:r>
      <w:r w:rsidR="00BD34CA">
        <w:rPr>
          <w:rFonts w:cstheme="minorHAnsi"/>
        </w:rPr>
        <w:tab/>
      </w:r>
      <w:r w:rsidR="00BD34CA">
        <w:rPr>
          <w:rFonts w:cstheme="minorHAnsi"/>
        </w:rPr>
        <w:tab/>
      </w:r>
      <w:r w:rsidR="00BE5634" w:rsidRPr="007C5D53">
        <w:rPr>
          <w:rFonts w:cstheme="minorHAnsi"/>
          <w:b/>
        </w:rPr>
        <w:t>M</w:t>
      </w:r>
      <w:r w:rsidR="008627E1">
        <w:rPr>
          <w:rFonts w:cstheme="minorHAnsi"/>
          <w:b/>
        </w:rPr>
        <w:t>étropole</w:t>
      </w:r>
      <w:r w:rsidRPr="007C5D53">
        <w:rPr>
          <w:rFonts w:cstheme="minorHAnsi"/>
          <w:b/>
        </w:rPr>
        <w:t xml:space="preserve"> A</w:t>
      </w:r>
      <w:r w:rsidR="008627E1">
        <w:rPr>
          <w:rFonts w:cstheme="minorHAnsi"/>
          <w:b/>
        </w:rPr>
        <w:t xml:space="preserve">ix </w:t>
      </w:r>
      <w:r w:rsidRPr="007C5D53">
        <w:rPr>
          <w:rFonts w:cstheme="minorHAnsi"/>
          <w:b/>
        </w:rPr>
        <w:t>M</w:t>
      </w:r>
      <w:r w:rsidR="008627E1">
        <w:rPr>
          <w:rFonts w:cstheme="minorHAnsi"/>
          <w:b/>
        </w:rPr>
        <w:t>arseille</w:t>
      </w:r>
      <w:r w:rsidR="00143194">
        <w:rPr>
          <w:rFonts w:cstheme="minorHAnsi"/>
          <w:b/>
        </w:rPr>
        <w:t xml:space="preserve"> </w:t>
      </w:r>
      <w:r w:rsidRPr="007C5D53">
        <w:rPr>
          <w:rFonts w:cstheme="minorHAnsi"/>
          <w:b/>
        </w:rPr>
        <w:t>P</w:t>
      </w:r>
      <w:r w:rsidR="008627E1">
        <w:rPr>
          <w:rFonts w:cstheme="minorHAnsi"/>
          <w:b/>
        </w:rPr>
        <w:t>rovence</w:t>
      </w:r>
    </w:p>
    <w:p w14:paraId="057100EC" w14:textId="77777777" w:rsidR="00516790" w:rsidRPr="008C415D" w:rsidRDefault="00516790" w:rsidP="00516790">
      <w:pPr>
        <w:spacing w:after="0" w:line="240" w:lineRule="auto"/>
        <w:rPr>
          <w:rFonts w:cstheme="minorHAnsi"/>
        </w:rPr>
      </w:pPr>
      <w:r w:rsidRPr="008C415D">
        <w:rPr>
          <w:rFonts w:cstheme="minorHAnsi"/>
        </w:rPr>
        <w:t>FABREGA Hélène</w:t>
      </w:r>
      <w:r w:rsidR="00BE5634">
        <w:rPr>
          <w:rFonts w:cstheme="minorHAnsi"/>
        </w:rPr>
        <w:t xml:space="preserve"> </w:t>
      </w:r>
      <w:r w:rsidR="009E6B7E">
        <w:rPr>
          <w:rFonts w:cstheme="minorHAnsi"/>
        </w:rPr>
        <w:t xml:space="preserve">              </w:t>
      </w:r>
      <w:r w:rsidR="00BD34CA">
        <w:rPr>
          <w:rFonts w:cstheme="minorHAnsi"/>
        </w:rPr>
        <w:tab/>
      </w:r>
      <w:r w:rsidR="00BD34CA">
        <w:rPr>
          <w:rFonts w:cstheme="minorHAnsi"/>
        </w:rPr>
        <w:tab/>
      </w:r>
      <w:r w:rsidRPr="007C5D53">
        <w:rPr>
          <w:rFonts w:cstheme="minorHAnsi"/>
          <w:b/>
        </w:rPr>
        <w:t>S</w:t>
      </w:r>
      <w:r w:rsidR="001420DD" w:rsidRPr="007C5D53">
        <w:rPr>
          <w:rFonts w:cstheme="minorHAnsi"/>
          <w:b/>
        </w:rPr>
        <w:t>YBLE</w:t>
      </w:r>
    </w:p>
    <w:p w14:paraId="5B3D018C" w14:textId="77777777" w:rsidR="00516790" w:rsidRPr="008C415D" w:rsidRDefault="00516790" w:rsidP="00516790">
      <w:pPr>
        <w:spacing w:after="0" w:line="240" w:lineRule="auto"/>
        <w:rPr>
          <w:rFonts w:cstheme="minorHAnsi"/>
        </w:rPr>
      </w:pPr>
      <w:r w:rsidRPr="008C415D">
        <w:rPr>
          <w:rFonts w:cstheme="minorHAnsi"/>
        </w:rPr>
        <w:t>FORTUNÉ-SANS</w:t>
      </w:r>
      <w:r w:rsidR="00471048">
        <w:rPr>
          <w:rFonts w:cstheme="minorHAnsi"/>
        </w:rPr>
        <w:t xml:space="preserve"> </w:t>
      </w:r>
      <w:proofErr w:type="spellStart"/>
      <w:r w:rsidRPr="008C415D">
        <w:rPr>
          <w:rFonts w:cstheme="minorHAnsi"/>
        </w:rPr>
        <w:t>Kattalin</w:t>
      </w:r>
      <w:proofErr w:type="spellEnd"/>
      <w:r w:rsidRPr="008C415D">
        <w:rPr>
          <w:rFonts w:cstheme="minorHAnsi"/>
        </w:rPr>
        <w:t xml:space="preserve"> </w:t>
      </w:r>
      <w:r w:rsidR="009E6B7E">
        <w:rPr>
          <w:rFonts w:cstheme="minorHAnsi"/>
        </w:rPr>
        <w:t xml:space="preserve">   </w:t>
      </w:r>
      <w:r w:rsidR="00BD34CA">
        <w:rPr>
          <w:rFonts w:cstheme="minorHAnsi"/>
        </w:rPr>
        <w:tab/>
      </w:r>
      <w:r w:rsidR="00BD34CA" w:rsidRPr="007C5D53">
        <w:rPr>
          <w:rFonts w:cstheme="minorHAnsi"/>
          <w:b/>
        </w:rPr>
        <w:tab/>
      </w:r>
      <w:r w:rsidRPr="007C5D53">
        <w:rPr>
          <w:rFonts w:cstheme="minorHAnsi"/>
          <w:b/>
        </w:rPr>
        <w:t xml:space="preserve">PNR </w:t>
      </w:r>
      <w:r w:rsidR="008627E1">
        <w:rPr>
          <w:rFonts w:cstheme="minorHAnsi"/>
          <w:b/>
        </w:rPr>
        <w:t xml:space="preserve">de la </w:t>
      </w:r>
      <w:r w:rsidRPr="007C5D53">
        <w:rPr>
          <w:rFonts w:cstheme="minorHAnsi"/>
          <w:b/>
        </w:rPr>
        <w:t>Narbonnais</w:t>
      </w:r>
      <w:r w:rsidR="00143194">
        <w:rPr>
          <w:rFonts w:cstheme="minorHAnsi"/>
          <w:b/>
        </w:rPr>
        <w:t>e en</w:t>
      </w:r>
      <w:r w:rsidRPr="007C5D53">
        <w:rPr>
          <w:rFonts w:cstheme="minorHAnsi"/>
          <w:b/>
        </w:rPr>
        <w:t xml:space="preserve"> </w:t>
      </w:r>
      <w:r w:rsidR="001420DD" w:rsidRPr="007C5D53">
        <w:rPr>
          <w:rFonts w:cstheme="minorHAnsi"/>
          <w:b/>
        </w:rPr>
        <w:t>Méditerranée</w:t>
      </w:r>
    </w:p>
    <w:p w14:paraId="4E715151" w14:textId="77777777" w:rsidR="00516790" w:rsidRPr="008C415D" w:rsidRDefault="00516790" w:rsidP="00516790">
      <w:pPr>
        <w:spacing w:after="0" w:line="240" w:lineRule="auto"/>
        <w:rPr>
          <w:rFonts w:cstheme="minorHAnsi"/>
        </w:rPr>
      </w:pPr>
      <w:r w:rsidRPr="008C415D">
        <w:rPr>
          <w:rFonts w:cstheme="minorHAnsi"/>
        </w:rPr>
        <w:t>FORTUNY</w:t>
      </w:r>
      <w:r w:rsidR="001420DD">
        <w:rPr>
          <w:rFonts w:cstheme="minorHAnsi"/>
        </w:rPr>
        <w:t xml:space="preserve"> </w:t>
      </w:r>
      <w:r w:rsidRPr="008C415D">
        <w:rPr>
          <w:rFonts w:cstheme="minorHAnsi"/>
        </w:rPr>
        <w:t>Xavier</w:t>
      </w:r>
      <w:r w:rsidR="001420DD">
        <w:rPr>
          <w:rFonts w:cstheme="minorHAnsi"/>
        </w:rPr>
        <w:t xml:space="preserve"> </w:t>
      </w:r>
      <w:r w:rsidR="009E6B7E">
        <w:rPr>
          <w:rFonts w:cstheme="minorHAnsi"/>
        </w:rPr>
        <w:t xml:space="preserve">                </w:t>
      </w:r>
      <w:r w:rsidR="00BD34CA">
        <w:rPr>
          <w:rFonts w:cstheme="minorHAnsi"/>
        </w:rPr>
        <w:tab/>
      </w:r>
      <w:r w:rsidR="00BD34CA">
        <w:rPr>
          <w:rFonts w:cstheme="minorHAnsi"/>
        </w:rPr>
        <w:tab/>
      </w:r>
      <w:r w:rsidRPr="007C5D53">
        <w:rPr>
          <w:rFonts w:cstheme="minorHAnsi"/>
          <w:b/>
        </w:rPr>
        <w:t xml:space="preserve">ADENA - RNN du </w:t>
      </w:r>
      <w:proofErr w:type="spellStart"/>
      <w:r w:rsidRPr="007C5D53">
        <w:rPr>
          <w:rFonts w:cstheme="minorHAnsi"/>
          <w:b/>
        </w:rPr>
        <w:t>Bagnas</w:t>
      </w:r>
      <w:proofErr w:type="spellEnd"/>
    </w:p>
    <w:p w14:paraId="6C497B1F" w14:textId="77777777" w:rsidR="00516790" w:rsidRPr="008C415D" w:rsidRDefault="001420DD" w:rsidP="00516790">
      <w:pPr>
        <w:spacing w:after="0" w:line="240" w:lineRule="auto"/>
        <w:rPr>
          <w:rFonts w:cstheme="minorHAnsi"/>
        </w:rPr>
      </w:pPr>
      <w:r>
        <w:rPr>
          <w:rFonts w:cstheme="minorHAnsi"/>
        </w:rPr>
        <w:t xml:space="preserve">FUSTER  Jonathan </w:t>
      </w:r>
      <w:r w:rsidR="009E6B7E">
        <w:rPr>
          <w:rFonts w:cstheme="minorHAnsi"/>
        </w:rPr>
        <w:t xml:space="preserve">            </w:t>
      </w:r>
      <w:r w:rsidR="00BD34CA">
        <w:rPr>
          <w:rFonts w:cstheme="minorHAnsi"/>
        </w:rPr>
        <w:tab/>
      </w:r>
      <w:r w:rsidR="00BD34CA">
        <w:rPr>
          <w:rFonts w:cstheme="minorHAnsi"/>
        </w:rPr>
        <w:tab/>
      </w:r>
      <w:r w:rsidRPr="007C5D53">
        <w:rPr>
          <w:rFonts w:cstheme="minorHAnsi"/>
          <w:b/>
        </w:rPr>
        <w:t>P</w:t>
      </w:r>
      <w:r w:rsidR="00516790" w:rsidRPr="007C5D53">
        <w:rPr>
          <w:rFonts w:cstheme="minorHAnsi"/>
          <w:b/>
        </w:rPr>
        <w:t>ays de l'</w:t>
      </w:r>
      <w:r w:rsidRPr="007C5D53">
        <w:rPr>
          <w:rFonts w:cstheme="minorHAnsi"/>
          <w:b/>
        </w:rPr>
        <w:t>O</w:t>
      </w:r>
      <w:r w:rsidR="00516790" w:rsidRPr="007C5D53">
        <w:rPr>
          <w:rFonts w:cstheme="minorHAnsi"/>
          <w:b/>
        </w:rPr>
        <w:t>r agglomération</w:t>
      </w:r>
    </w:p>
    <w:p w14:paraId="5A054746" w14:textId="4693A884" w:rsidR="001420DD" w:rsidRDefault="00516790" w:rsidP="00666316">
      <w:pPr>
        <w:spacing w:after="0" w:line="240" w:lineRule="auto"/>
        <w:ind w:left="3540" w:hanging="3540"/>
        <w:rPr>
          <w:rFonts w:cstheme="minorHAnsi"/>
        </w:rPr>
      </w:pPr>
      <w:r w:rsidRPr="008C415D">
        <w:rPr>
          <w:rFonts w:cstheme="minorHAnsi"/>
        </w:rPr>
        <w:t>GARRIDO</w:t>
      </w:r>
      <w:r w:rsidR="001420DD">
        <w:rPr>
          <w:rFonts w:cstheme="minorHAnsi"/>
        </w:rPr>
        <w:t xml:space="preserve"> </w:t>
      </w:r>
      <w:r w:rsidRPr="008C415D">
        <w:rPr>
          <w:rFonts w:cstheme="minorHAnsi"/>
        </w:rPr>
        <w:t>Marie</w:t>
      </w:r>
      <w:r w:rsidR="001420DD">
        <w:rPr>
          <w:rFonts w:cstheme="minorHAnsi"/>
        </w:rPr>
        <w:t xml:space="preserve"> </w:t>
      </w:r>
      <w:r w:rsidR="009E6B7E">
        <w:rPr>
          <w:rFonts w:cstheme="minorHAnsi"/>
        </w:rPr>
        <w:t xml:space="preserve">                 </w:t>
      </w:r>
      <w:r w:rsidR="00BD34CA">
        <w:rPr>
          <w:rFonts w:cstheme="minorHAnsi"/>
        </w:rPr>
        <w:tab/>
      </w:r>
      <w:r w:rsidRPr="007C5D53">
        <w:rPr>
          <w:rFonts w:cstheme="minorHAnsi"/>
          <w:b/>
        </w:rPr>
        <w:t>O</w:t>
      </w:r>
      <w:r w:rsidR="00FC42FD">
        <w:rPr>
          <w:rFonts w:cstheme="minorHAnsi"/>
          <w:b/>
        </w:rPr>
        <w:t>EC</w:t>
      </w:r>
      <w:r w:rsidR="00FA7C75">
        <w:rPr>
          <w:rFonts w:cstheme="minorHAnsi"/>
          <w:b/>
        </w:rPr>
        <w:t xml:space="preserve"> </w:t>
      </w:r>
      <w:r w:rsidR="00FA7C75" w:rsidRPr="00310203">
        <w:rPr>
          <w:rFonts w:cstheme="minorHAnsi"/>
          <w:b/>
        </w:rPr>
        <w:t>- Pôle-relais lagunes méditerranéennes</w:t>
      </w:r>
    </w:p>
    <w:p w14:paraId="178C41BE" w14:textId="77777777" w:rsidR="00516790" w:rsidRPr="008C415D" w:rsidRDefault="00516790" w:rsidP="00516790">
      <w:pPr>
        <w:spacing w:after="0" w:line="240" w:lineRule="auto"/>
        <w:rPr>
          <w:rFonts w:cstheme="minorHAnsi"/>
        </w:rPr>
      </w:pPr>
      <w:r w:rsidRPr="008C415D">
        <w:rPr>
          <w:rFonts w:cstheme="minorHAnsi"/>
        </w:rPr>
        <w:t>GHIOTTI</w:t>
      </w:r>
      <w:r w:rsidR="001420DD">
        <w:rPr>
          <w:rFonts w:cstheme="minorHAnsi"/>
        </w:rPr>
        <w:t xml:space="preserve"> </w:t>
      </w:r>
      <w:r w:rsidRPr="008C415D">
        <w:rPr>
          <w:rFonts w:cstheme="minorHAnsi"/>
        </w:rPr>
        <w:t>Stéphane</w:t>
      </w:r>
      <w:r w:rsidR="001420DD">
        <w:rPr>
          <w:rFonts w:cstheme="minorHAnsi"/>
        </w:rPr>
        <w:t xml:space="preserve"> </w:t>
      </w:r>
      <w:r w:rsidR="009E6B7E">
        <w:rPr>
          <w:rFonts w:cstheme="minorHAnsi"/>
        </w:rPr>
        <w:t xml:space="preserve">            </w:t>
      </w:r>
      <w:r w:rsidR="00BD34CA" w:rsidRPr="007C5D53">
        <w:rPr>
          <w:rFonts w:cstheme="minorHAnsi"/>
          <w:b/>
        </w:rPr>
        <w:tab/>
      </w:r>
      <w:r w:rsidR="00BD34CA" w:rsidRPr="007C5D53">
        <w:rPr>
          <w:rFonts w:cstheme="minorHAnsi"/>
          <w:b/>
        </w:rPr>
        <w:tab/>
      </w:r>
      <w:r w:rsidRPr="007C5D53">
        <w:rPr>
          <w:rFonts w:cstheme="minorHAnsi"/>
          <w:b/>
        </w:rPr>
        <w:t>CNRS Montpellier</w:t>
      </w:r>
    </w:p>
    <w:p w14:paraId="7AC2CC6B" w14:textId="77777777" w:rsidR="00516790" w:rsidRPr="008C415D" w:rsidRDefault="00516790" w:rsidP="00516790">
      <w:pPr>
        <w:spacing w:after="0" w:line="240" w:lineRule="auto"/>
        <w:rPr>
          <w:rFonts w:cstheme="minorHAnsi"/>
        </w:rPr>
      </w:pPr>
      <w:r w:rsidRPr="008C415D">
        <w:rPr>
          <w:rFonts w:cstheme="minorHAnsi"/>
        </w:rPr>
        <w:t>LASCEVE Matthieu</w:t>
      </w:r>
      <w:r w:rsidR="001420DD">
        <w:rPr>
          <w:rFonts w:cstheme="minorHAnsi"/>
        </w:rPr>
        <w:t xml:space="preserve"> </w:t>
      </w:r>
      <w:r w:rsidR="009E6B7E">
        <w:rPr>
          <w:rFonts w:cstheme="minorHAnsi"/>
        </w:rPr>
        <w:t xml:space="preserve">          </w:t>
      </w:r>
      <w:r w:rsidR="00BD34CA">
        <w:rPr>
          <w:rFonts w:cstheme="minorHAnsi"/>
        </w:rPr>
        <w:tab/>
      </w:r>
      <w:r w:rsidR="00BD34CA">
        <w:rPr>
          <w:rFonts w:cstheme="minorHAnsi"/>
        </w:rPr>
        <w:tab/>
      </w:r>
      <w:r w:rsidRPr="007C5D53">
        <w:rPr>
          <w:rFonts w:cstheme="minorHAnsi"/>
          <w:b/>
        </w:rPr>
        <w:t>Métropole Provence Toulon Méditerranée</w:t>
      </w:r>
    </w:p>
    <w:p w14:paraId="1E292021" w14:textId="77777777" w:rsidR="00516790" w:rsidRPr="008C415D" w:rsidRDefault="001420DD" w:rsidP="00542458">
      <w:pPr>
        <w:spacing w:after="0" w:line="240" w:lineRule="auto"/>
        <w:ind w:right="-1134"/>
        <w:rPr>
          <w:rFonts w:cstheme="minorHAnsi"/>
        </w:rPr>
      </w:pPr>
      <w:r>
        <w:rPr>
          <w:rFonts w:cstheme="minorHAnsi"/>
        </w:rPr>
        <w:t xml:space="preserve">LEFUR </w:t>
      </w:r>
      <w:r w:rsidR="00516790" w:rsidRPr="008C415D">
        <w:rPr>
          <w:rFonts w:cstheme="minorHAnsi"/>
        </w:rPr>
        <w:t>Ines</w:t>
      </w:r>
      <w:r>
        <w:rPr>
          <w:rFonts w:cstheme="minorHAnsi"/>
        </w:rPr>
        <w:t xml:space="preserve"> </w:t>
      </w:r>
      <w:r w:rsidR="009E6B7E">
        <w:rPr>
          <w:rFonts w:cstheme="minorHAnsi"/>
        </w:rPr>
        <w:t xml:space="preserve">                       </w:t>
      </w:r>
      <w:r w:rsidR="00BD34CA">
        <w:rPr>
          <w:rFonts w:cstheme="minorHAnsi"/>
        </w:rPr>
        <w:tab/>
      </w:r>
      <w:r w:rsidR="00BD34CA">
        <w:rPr>
          <w:rFonts w:cstheme="minorHAnsi"/>
        </w:rPr>
        <w:tab/>
      </w:r>
      <w:r w:rsidR="00516790" w:rsidRPr="007C5D53">
        <w:rPr>
          <w:rFonts w:cstheme="minorHAnsi"/>
          <w:b/>
        </w:rPr>
        <w:t>CBN</w:t>
      </w:r>
      <w:r w:rsidR="00542458">
        <w:rPr>
          <w:rFonts w:cstheme="minorHAnsi"/>
          <w:b/>
        </w:rPr>
        <w:t xml:space="preserve"> Méditerranée</w:t>
      </w:r>
    </w:p>
    <w:p w14:paraId="2AC26430" w14:textId="77777777" w:rsidR="00516790" w:rsidRPr="008C415D" w:rsidRDefault="00516790" w:rsidP="00516790">
      <w:pPr>
        <w:spacing w:after="0" w:line="240" w:lineRule="auto"/>
        <w:rPr>
          <w:rFonts w:cstheme="minorHAnsi"/>
        </w:rPr>
      </w:pPr>
      <w:r w:rsidRPr="008C415D">
        <w:rPr>
          <w:rFonts w:cstheme="minorHAnsi"/>
        </w:rPr>
        <w:t>LEPAREUR</w:t>
      </w:r>
      <w:r w:rsidR="001420DD">
        <w:rPr>
          <w:rFonts w:cstheme="minorHAnsi"/>
        </w:rPr>
        <w:t xml:space="preserve"> </w:t>
      </w:r>
      <w:r w:rsidRPr="008C415D">
        <w:rPr>
          <w:rFonts w:cstheme="minorHAnsi"/>
        </w:rPr>
        <w:t>Fanny</w:t>
      </w:r>
      <w:r w:rsidR="001420DD">
        <w:rPr>
          <w:rFonts w:cstheme="minorHAnsi"/>
        </w:rPr>
        <w:t xml:space="preserve"> </w:t>
      </w:r>
      <w:r w:rsidR="009E6B7E">
        <w:rPr>
          <w:rFonts w:cstheme="minorHAnsi"/>
        </w:rPr>
        <w:t xml:space="preserve">           </w:t>
      </w:r>
      <w:r w:rsidR="00BD34CA">
        <w:rPr>
          <w:rFonts w:cstheme="minorHAnsi"/>
        </w:rPr>
        <w:tab/>
      </w:r>
      <w:r w:rsidR="00BD34CA">
        <w:rPr>
          <w:rFonts w:cstheme="minorHAnsi"/>
        </w:rPr>
        <w:tab/>
      </w:r>
      <w:r w:rsidR="00BD34CA">
        <w:rPr>
          <w:rFonts w:cstheme="minorHAnsi"/>
        </w:rPr>
        <w:tab/>
      </w:r>
      <w:r w:rsidR="004E6942">
        <w:rPr>
          <w:rFonts w:cstheme="minorHAnsi"/>
          <w:b/>
        </w:rPr>
        <w:t xml:space="preserve">UMS </w:t>
      </w:r>
      <w:proofErr w:type="spellStart"/>
      <w:r w:rsidRPr="007C5D53">
        <w:rPr>
          <w:rFonts w:cstheme="minorHAnsi"/>
          <w:b/>
        </w:rPr>
        <w:t>PatriNat</w:t>
      </w:r>
      <w:proofErr w:type="spellEnd"/>
    </w:p>
    <w:p w14:paraId="7E8A42E0" w14:textId="77777777" w:rsidR="00516790" w:rsidRPr="008C415D" w:rsidRDefault="00516790" w:rsidP="00516790">
      <w:pPr>
        <w:spacing w:after="0" w:line="240" w:lineRule="auto"/>
        <w:rPr>
          <w:rFonts w:cstheme="minorHAnsi"/>
        </w:rPr>
      </w:pPr>
      <w:r w:rsidRPr="008C415D">
        <w:rPr>
          <w:rFonts w:cstheme="minorHAnsi"/>
        </w:rPr>
        <w:t>LE VIOL</w:t>
      </w:r>
      <w:r w:rsidR="001F55FC">
        <w:rPr>
          <w:rFonts w:cstheme="minorHAnsi"/>
        </w:rPr>
        <w:t xml:space="preserve"> </w:t>
      </w:r>
      <w:r w:rsidRPr="008C415D">
        <w:rPr>
          <w:rFonts w:cstheme="minorHAnsi"/>
        </w:rPr>
        <w:t>Julia</w:t>
      </w:r>
      <w:r w:rsidR="001F55FC">
        <w:rPr>
          <w:rFonts w:cstheme="minorHAnsi"/>
        </w:rPr>
        <w:t>n</w:t>
      </w:r>
      <w:r w:rsidR="001420DD">
        <w:rPr>
          <w:rFonts w:cstheme="minorHAnsi"/>
        </w:rPr>
        <w:t xml:space="preserve"> </w:t>
      </w:r>
      <w:r w:rsidRPr="008C415D">
        <w:rPr>
          <w:rFonts w:cstheme="minorHAnsi"/>
        </w:rPr>
        <w:tab/>
      </w:r>
      <w:r w:rsidR="009E6B7E">
        <w:rPr>
          <w:rFonts w:cstheme="minorHAnsi"/>
        </w:rPr>
        <w:t xml:space="preserve">                </w:t>
      </w:r>
      <w:r w:rsidR="00BD34CA">
        <w:rPr>
          <w:rFonts w:cstheme="minorHAnsi"/>
        </w:rPr>
        <w:tab/>
      </w:r>
      <w:r w:rsidR="00BD34CA">
        <w:rPr>
          <w:rFonts w:cstheme="minorHAnsi"/>
        </w:rPr>
        <w:tab/>
      </w:r>
      <w:r w:rsidRPr="007C5D53">
        <w:rPr>
          <w:rFonts w:cstheme="minorHAnsi"/>
          <w:b/>
        </w:rPr>
        <w:t>Syndicat Mixte du Bassin de Thau</w:t>
      </w:r>
    </w:p>
    <w:p w14:paraId="1934897B" w14:textId="77777777" w:rsidR="00516790" w:rsidRPr="008C415D" w:rsidRDefault="001420DD" w:rsidP="00516790">
      <w:pPr>
        <w:spacing w:after="0" w:line="240" w:lineRule="auto"/>
        <w:rPr>
          <w:rFonts w:cstheme="minorHAnsi"/>
        </w:rPr>
      </w:pPr>
      <w:r>
        <w:rPr>
          <w:rFonts w:cstheme="minorHAnsi"/>
        </w:rPr>
        <w:t>LOMBARDINI</w:t>
      </w:r>
      <w:r w:rsidR="00FA7C75">
        <w:rPr>
          <w:rFonts w:cstheme="minorHAnsi"/>
        </w:rPr>
        <w:t xml:space="preserve"> </w:t>
      </w:r>
      <w:r>
        <w:rPr>
          <w:rFonts w:cstheme="minorHAnsi"/>
        </w:rPr>
        <w:t>Kat</w:t>
      </w:r>
      <w:r w:rsidR="00516790" w:rsidRPr="008C415D">
        <w:rPr>
          <w:rFonts w:cstheme="minorHAnsi"/>
        </w:rPr>
        <w:t>ia</w:t>
      </w:r>
      <w:r w:rsidR="00516790" w:rsidRPr="008C415D">
        <w:rPr>
          <w:rFonts w:cstheme="minorHAnsi"/>
        </w:rPr>
        <w:tab/>
      </w:r>
      <w:r w:rsidR="00BD34CA">
        <w:rPr>
          <w:rFonts w:cstheme="minorHAnsi"/>
        </w:rPr>
        <w:tab/>
      </w:r>
      <w:r w:rsidR="00BD34CA">
        <w:rPr>
          <w:rFonts w:cstheme="minorHAnsi"/>
        </w:rPr>
        <w:tab/>
      </w:r>
      <w:r w:rsidR="00516790" w:rsidRPr="007C5D53">
        <w:rPr>
          <w:rFonts w:cstheme="minorHAnsi"/>
          <w:b/>
        </w:rPr>
        <w:t>T</w:t>
      </w:r>
      <w:r w:rsidRPr="007C5D53">
        <w:rPr>
          <w:rFonts w:cstheme="minorHAnsi"/>
          <w:b/>
        </w:rPr>
        <w:t xml:space="preserve">our du </w:t>
      </w:r>
      <w:proofErr w:type="spellStart"/>
      <w:r w:rsidRPr="007C5D53">
        <w:rPr>
          <w:rFonts w:cstheme="minorHAnsi"/>
          <w:b/>
        </w:rPr>
        <w:t>Valat</w:t>
      </w:r>
      <w:proofErr w:type="spellEnd"/>
      <w:r w:rsidR="00FA7C75">
        <w:rPr>
          <w:rFonts w:cstheme="minorHAnsi"/>
          <w:b/>
        </w:rPr>
        <w:t xml:space="preserve"> </w:t>
      </w:r>
      <w:r w:rsidR="00FA7C75" w:rsidRPr="00310203">
        <w:rPr>
          <w:rFonts w:cstheme="minorHAnsi"/>
          <w:b/>
        </w:rPr>
        <w:t>- Pôle-relais lagunes méditerranéennes</w:t>
      </w:r>
    </w:p>
    <w:p w14:paraId="0F8B0223" w14:textId="77777777" w:rsidR="00516790" w:rsidRPr="008C415D" w:rsidRDefault="001420DD" w:rsidP="00516790">
      <w:pPr>
        <w:spacing w:after="0" w:line="240" w:lineRule="auto"/>
        <w:rPr>
          <w:rFonts w:cstheme="minorHAnsi"/>
        </w:rPr>
      </w:pPr>
      <w:r>
        <w:rPr>
          <w:rFonts w:cstheme="minorHAnsi"/>
        </w:rPr>
        <w:t>MANDON Isabelle</w:t>
      </w:r>
      <w:r w:rsidR="009E6B7E">
        <w:rPr>
          <w:rFonts w:cstheme="minorHAnsi"/>
        </w:rPr>
        <w:t xml:space="preserve">            </w:t>
      </w:r>
      <w:r>
        <w:rPr>
          <w:rFonts w:cstheme="minorHAnsi"/>
        </w:rPr>
        <w:t xml:space="preserve"> </w:t>
      </w:r>
      <w:r w:rsidR="00BD34CA">
        <w:rPr>
          <w:rFonts w:cstheme="minorHAnsi"/>
        </w:rPr>
        <w:tab/>
      </w:r>
      <w:r w:rsidR="00BD34CA">
        <w:rPr>
          <w:rFonts w:cstheme="minorHAnsi"/>
        </w:rPr>
        <w:tab/>
      </w:r>
      <w:r w:rsidR="00516790" w:rsidRPr="007C5D53">
        <w:rPr>
          <w:rFonts w:cstheme="minorHAnsi"/>
          <w:b/>
        </w:rPr>
        <w:t>DREAL</w:t>
      </w:r>
      <w:r w:rsidRPr="007C5D53">
        <w:rPr>
          <w:rFonts w:cstheme="minorHAnsi"/>
          <w:b/>
        </w:rPr>
        <w:t xml:space="preserve"> Occitanie</w:t>
      </w:r>
    </w:p>
    <w:p w14:paraId="62DDB302" w14:textId="77777777" w:rsidR="00516790" w:rsidRPr="008C415D" w:rsidRDefault="00516790" w:rsidP="00516790">
      <w:pPr>
        <w:spacing w:after="0" w:line="240" w:lineRule="auto"/>
        <w:rPr>
          <w:rFonts w:cstheme="minorHAnsi"/>
        </w:rPr>
      </w:pPr>
      <w:r w:rsidRPr="008C415D">
        <w:rPr>
          <w:rFonts w:cstheme="minorHAnsi"/>
        </w:rPr>
        <w:t>MAUCLERT</w:t>
      </w:r>
      <w:r w:rsidR="00E36F2E">
        <w:rPr>
          <w:rFonts w:cstheme="minorHAnsi"/>
        </w:rPr>
        <w:t xml:space="preserve"> </w:t>
      </w:r>
      <w:r w:rsidRPr="008C415D">
        <w:rPr>
          <w:rFonts w:cstheme="minorHAnsi"/>
        </w:rPr>
        <w:t>Virginie</w:t>
      </w:r>
      <w:r w:rsidRPr="008C415D">
        <w:rPr>
          <w:rFonts w:cstheme="minorHAnsi"/>
        </w:rPr>
        <w:tab/>
      </w:r>
      <w:r w:rsidR="00BD34CA">
        <w:rPr>
          <w:rFonts w:cstheme="minorHAnsi"/>
        </w:rPr>
        <w:tab/>
      </w:r>
      <w:r w:rsidR="00BD34CA" w:rsidRPr="007C5D53">
        <w:rPr>
          <w:rFonts w:cstheme="minorHAnsi"/>
          <w:b/>
        </w:rPr>
        <w:tab/>
      </w:r>
      <w:r w:rsidR="009E6B7E" w:rsidRPr="007C5D53">
        <w:rPr>
          <w:rFonts w:cstheme="minorHAnsi"/>
          <w:b/>
        </w:rPr>
        <w:t xml:space="preserve">Tour du </w:t>
      </w:r>
      <w:proofErr w:type="spellStart"/>
      <w:r w:rsidR="009E6B7E" w:rsidRPr="007C5D53">
        <w:rPr>
          <w:rFonts w:cstheme="minorHAnsi"/>
          <w:b/>
        </w:rPr>
        <w:t>Valat</w:t>
      </w:r>
      <w:proofErr w:type="spellEnd"/>
      <w:r w:rsidRPr="008C415D">
        <w:rPr>
          <w:rFonts w:cstheme="minorHAnsi"/>
        </w:rPr>
        <w:t xml:space="preserve"> </w:t>
      </w:r>
      <w:r w:rsidR="00FA7C75" w:rsidRPr="00310203">
        <w:rPr>
          <w:rFonts w:cstheme="minorHAnsi"/>
          <w:b/>
        </w:rPr>
        <w:t>- Pôle-relais lagunes méditerranéennes</w:t>
      </w:r>
    </w:p>
    <w:p w14:paraId="6E2939B4" w14:textId="77777777" w:rsidR="00516790" w:rsidRPr="008C415D" w:rsidRDefault="00516790" w:rsidP="00516790">
      <w:pPr>
        <w:spacing w:after="0" w:line="240" w:lineRule="auto"/>
        <w:rPr>
          <w:rFonts w:cstheme="minorHAnsi"/>
        </w:rPr>
      </w:pPr>
      <w:r w:rsidRPr="008C415D">
        <w:rPr>
          <w:rFonts w:cstheme="minorHAnsi"/>
        </w:rPr>
        <w:t>MONCOURTOIS</w:t>
      </w:r>
      <w:r w:rsidRPr="008C415D">
        <w:rPr>
          <w:rFonts w:cstheme="minorHAnsi"/>
        </w:rPr>
        <w:tab/>
      </w:r>
      <w:r w:rsidR="00E36F2E">
        <w:rPr>
          <w:rFonts w:cstheme="minorHAnsi"/>
        </w:rPr>
        <w:t xml:space="preserve"> </w:t>
      </w:r>
      <w:r w:rsidRPr="008C415D">
        <w:rPr>
          <w:rFonts w:cstheme="minorHAnsi"/>
        </w:rPr>
        <w:t>Cécile</w:t>
      </w:r>
      <w:r w:rsidRPr="008C415D">
        <w:rPr>
          <w:rFonts w:cstheme="minorHAnsi"/>
        </w:rPr>
        <w:tab/>
      </w:r>
      <w:r w:rsidR="009E6B7E">
        <w:rPr>
          <w:rFonts w:cstheme="minorHAnsi"/>
        </w:rPr>
        <w:t xml:space="preserve"> </w:t>
      </w:r>
      <w:r w:rsidR="00BD34CA">
        <w:rPr>
          <w:rFonts w:cstheme="minorHAnsi"/>
        </w:rPr>
        <w:tab/>
      </w:r>
      <w:r w:rsidR="00BD34CA" w:rsidRPr="007C5D53">
        <w:rPr>
          <w:rFonts w:cstheme="minorHAnsi"/>
          <w:b/>
        </w:rPr>
        <w:tab/>
      </w:r>
      <w:r w:rsidR="00814948">
        <w:rPr>
          <w:rFonts w:cstheme="minorHAnsi"/>
          <w:b/>
        </w:rPr>
        <w:t>PNR</w:t>
      </w:r>
      <w:r w:rsidRPr="007C5D53">
        <w:rPr>
          <w:rFonts w:cstheme="minorHAnsi"/>
          <w:b/>
        </w:rPr>
        <w:t xml:space="preserve"> de Camargue</w:t>
      </w:r>
    </w:p>
    <w:p w14:paraId="3E979066" w14:textId="77777777" w:rsidR="00516790" w:rsidRPr="008C415D" w:rsidRDefault="00516790" w:rsidP="00516790">
      <w:pPr>
        <w:spacing w:after="0" w:line="240" w:lineRule="auto"/>
        <w:rPr>
          <w:rFonts w:cstheme="minorHAnsi"/>
        </w:rPr>
      </w:pPr>
      <w:r w:rsidRPr="008C415D">
        <w:rPr>
          <w:rFonts w:cstheme="minorHAnsi"/>
        </w:rPr>
        <w:t>MOTTE</w:t>
      </w:r>
      <w:r w:rsidRPr="008C415D">
        <w:rPr>
          <w:rFonts w:cstheme="minorHAnsi"/>
        </w:rPr>
        <w:tab/>
        <w:t>MARIE</w:t>
      </w:r>
      <w:r w:rsidRPr="008C415D">
        <w:rPr>
          <w:rFonts w:cstheme="minorHAnsi"/>
        </w:rPr>
        <w:tab/>
      </w:r>
      <w:r w:rsidR="009E6B7E">
        <w:rPr>
          <w:rFonts w:cstheme="minorHAnsi"/>
        </w:rPr>
        <w:t xml:space="preserve">                </w:t>
      </w:r>
      <w:r w:rsidR="009E6B7E">
        <w:rPr>
          <w:rFonts w:cstheme="minorHAnsi"/>
        </w:rPr>
        <w:tab/>
      </w:r>
      <w:r w:rsidR="009E6B7E" w:rsidRPr="007C5D53">
        <w:rPr>
          <w:rFonts w:cstheme="minorHAnsi"/>
          <w:b/>
        </w:rPr>
        <w:tab/>
      </w:r>
      <w:r w:rsidRPr="007C5D53">
        <w:rPr>
          <w:rFonts w:cstheme="minorHAnsi"/>
          <w:b/>
        </w:rPr>
        <w:t>GIPREB</w:t>
      </w:r>
    </w:p>
    <w:p w14:paraId="578B6302" w14:textId="77777777" w:rsidR="00516790" w:rsidRPr="008C415D" w:rsidRDefault="00516790" w:rsidP="00516790">
      <w:pPr>
        <w:spacing w:after="0" w:line="240" w:lineRule="auto"/>
        <w:rPr>
          <w:rFonts w:cstheme="minorHAnsi"/>
        </w:rPr>
      </w:pPr>
      <w:r w:rsidRPr="008C415D">
        <w:rPr>
          <w:rFonts w:cstheme="minorHAnsi"/>
        </w:rPr>
        <w:t>OUISSE</w:t>
      </w:r>
      <w:r w:rsidRPr="008C415D">
        <w:rPr>
          <w:rFonts w:cstheme="minorHAnsi"/>
        </w:rPr>
        <w:tab/>
        <w:t>Vincent</w:t>
      </w:r>
      <w:r w:rsidRPr="008C415D">
        <w:rPr>
          <w:rFonts w:cstheme="minorHAnsi"/>
        </w:rPr>
        <w:tab/>
      </w:r>
      <w:r w:rsidR="009E6B7E">
        <w:rPr>
          <w:rFonts w:cstheme="minorHAnsi"/>
        </w:rPr>
        <w:t xml:space="preserve">               </w:t>
      </w:r>
      <w:r w:rsidR="009E6B7E">
        <w:rPr>
          <w:rFonts w:cstheme="minorHAnsi"/>
        </w:rPr>
        <w:tab/>
      </w:r>
      <w:r w:rsidR="009E6B7E">
        <w:rPr>
          <w:rFonts w:cstheme="minorHAnsi"/>
        </w:rPr>
        <w:tab/>
      </w:r>
      <w:r w:rsidRPr="007C5D53">
        <w:rPr>
          <w:rFonts w:cstheme="minorHAnsi"/>
          <w:b/>
        </w:rPr>
        <w:t>MARBEC - Ifremer</w:t>
      </w:r>
    </w:p>
    <w:p w14:paraId="19622848" w14:textId="77777777" w:rsidR="00C943B7" w:rsidRDefault="00516790" w:rsidP="00516790">
      <w:pPr>
        <w:spacing w:after="0" w:line="240" w:lineRule="auto"/>
        <w:rPr>
          <w:rFonts w:cstheme="minorHAnsi"/>
          <w:b/>
        </w:rPr>
      </w:pPr>
      <w:r w:rsidRPr="008C415D">
        <w:rPr>
          <w:rFonts w:cstheme="minorHAnsi"/>
        </w:rPr>
        <w:t>PAPUGA</w:t>
      </w:r>
      <w:r w:rsidR="00E36F2E">
        <w:rPr>
          <w:rFonts w:cstheme="minorHAnsi"/>
        </w:rPr>
        <w:t xml:space="preserve"> </w:t>
      </w:r>
      <w:r w:rsidRPr="008C415D">
        <w:rPr>
          <w:rFonts w:cstheme="minorHAnsi"/>
        </w:rPr>
        <w:t>Guillaume</w:t>
      </w:r>
      <w:r w:rsidRPr="008C415D">
        <w:rPr>
          <w:rFonts w:cstheme="minorHAnsi"/>
        </w:rPr>
        <w:tab/>
      </w:r>
      <w:r w:rsidR="009E6B7E">
        <w:rPr>
          <w:rFonts w:cstheme="minorHAnsi"/>
        </w:rPr>
        <w:tab/>
      </w:r>
      <w:r w:rsidR="009E6B7E">
        <w:rPr>
          <w:rFonts w:cstheme="minorHAnsi"/>
        </w:rPr>
        <w:tab/>
      </w:r>
      <w:r w:rsidRPr="007C5D53">
        <w:rPr>
          <w:rFonts w:cstheme="minorHAnsi"/>
          <w:b/>
        </w:rPr>
        <w:t>CBN</w:t>
      </w:r>
      <w:r w:rsidR="00FF0EF2">
        <w:rPr>
          <w:rFonts w:cstheme="minorHAnsi"/>
          <w:b/>
        </w:rPr>
        <w:t xml:space="preserve"> </w:t>
      </w:r>
      <w:r w:rsidR="00C943B7">
        <w:rPr>
          <w:rFonts w:cstheme="minorHAnsi"/>
          <w:b/>
        </w:rPr>
        <w:t>Méditerranée</w:t>
      </w:r>
    </w:p>
    <w:p w14:paraId="65B022DA" w14:textId="77777777" w:rsidR="00516790" w:rsidRPr="008C415D" w:rsidRDefault="00516790" w:rsidP="00516790">
      <w:pPr>
        <w:spacing w:after="0" w:line="240" w:lineRule="auto"/>
        <w:rPr>
          <w:rFonts w:cstheme="minorHAnsi"/>
        </w:rPr>
      </w:pPr>
      <w:r w:rsidRPr="008C415D">
        <w:rPr>
          <w:rFonts w:cstheme="minorHAnsi"/>
        </w:rPr>
        <w:t>PEGUIN</w:t>
      </w:r>
      <w:r w:rsidRPr="008C415D">
        <w:rPr>
          <w:rFonts w:cstheme="minorHAnsi"/>
        </w:rPr>
        <w:tab/>
      </w:r>
      <w:r w:rsidR="00FA7C75">
        <w:rPr>
          <w:rFonts w:cstheme="minorHAnsi"/>
        </w:rPr>
        <w:t xml:space="preserve"> </w:t>
      </w:r>
      <w:r w:rsidRPr="008C415D">
        <w:rPr>
          <w:rFonts w:cstheme="minorHAnsi"/>
        </w:rPr>
        <w:t>Marion</w:t>
      </w:r>
      <w:r w:rsidRPr="008C415D">
        <w:rPr>
          <w:rFonts w:cstheme="minorHAnsi"/>
        </w:rPr>
        <w:tab/>
      </w:r>
      <w:r w:rsidR="009E6B7E">
        <w:rPr>
          <w:rFonts w:cstheme="minorHAnsi"/>
        </w:rPr>
        <w:t xml:space="preserve">              </w:t>
      </w:r>
      <w:r w:rsidR="009E6B7E">
        <w:rPr>
          <w:rFonts w:cstheme="minorHAnsi"/>
        </w:rPr>
        <w:tab/>
      </w:r>
      <w:r w:rsidR="009E6B7E">
        <w:rPr>
          <w:rFonts w:cstheme="minorHAnsi"/>
        </w:rPr>
        <w:tab/>
      </w:r>
      <w:r w:rsidR="009E6B7E" w:rsidRPr="007C5D53">
        <w:rPr>
          <w:rFonts w:cstheme="minorHAnsi"/>
          <w:b/>
        </w:rPr>
        <w:tab/>
      </w:r>
      <w:r w:rsidRPr="007C5D53">
        <w:rPr>
          <w:rFonts w:cstheme="minorHAnsi"/>
          <w:b/>
        </w:rPr>
        <w:t>Conservatoire du littoral</w:t>
      </w:r>
    </w:p>
    <w:p w14:paraId="3135F716" w14:textId="77777777" w:rsidR="00516790" w:rsidRPr="008C415D" w:rsidRDefault="00516790" w:rsidP="00516790">
      <w:pPr>
        <w:spacing w:after="0" w:line="240" w:lineRule="auto"/>
        <w:rPr>
          <w:rFonts w:cstheme="minorHAnsi"/>
        </w:rPr>
      </w:pPr>
      <w:r w:rsidRPr="008C415D">
        <w:rPr>
          <w:rFonts w:cstheme="minorHAnsi"/>
        </w:rPr>
        <w:t>PETIT</w:t>
      </w:r>
      <w:r w:rsidR="00FA7C75">
        <w:rPr>
          <w:rFonts w:cstheme="minorHAnsi"/>
        </w:rPr>
        <w:t xml:space="preserve"> </w:t>
      </w:r>
      <w:r w:rsidRPr="008C415D">
        <w:rPr>
          <w:rFonts w:cstheme="minorHAnsi"/>
        </w:rPr>
        <w:t>Yohan</w:t>
      </w:r>
      <w:r w:rsidRPr="008C415D">
        <w:rPr>
          <w:rFonts w:cstheme="minorHAnsi"/>
        </w:rPr>
        <w:tab/>
      </w:r>
      <w:r w:rsidR="009E6B7E">
        <w:rPr>
          <w:rFonts w:cstheme="minorHAnsi"/>
        </w:rPr>
        <w:t xml:space="preserve">              </w:t>
      </w:r>
      <w:r w:rsidR="009E6B7E">
        <w:rPr>
          <w:rFonts w:cstheme="minorHAnsi"/>
        </w:rPr>
        <w:tab/>
      </w:r>
      <w:r w:rsidR="009E6B7E">
        <w:rPr>
          <w:rFonts w:cstheme="minorHAnsi"/>
        </w:rPr>
        <w:tab/>
      </w:r>
      <w:r w:rsidR="009E6B7E">
        <w:rPr>
          <w:rFonts w:cstheme="minorHAnsi"/>
        </w:rPr>
        <w:tab/>
      </w:r>
      <w:r w:rsidR="00FF0EF2" w:rsidRPr="00530561">
        <w:rPr>
          <w:rFonts w:cstheme="minorHAnsi"/>
          <w:b/>
        </w:rPr>
        <w:t>CBN Corse</w:t>
      </w:r>
      <w:r w:rsidRPr="00530561">
        <w:rPr>
          <w:rFonts w:cstheme="minorHAnsi"/>
          <w:b/>
        </w:rPr>
        <w:t xml:space="preserve"> / </w:t>
      </w:r>
      <w:r w:rsidRPr="007C5D53">
        <w:rPr>
          <w:rFonts w:cstheme="minorHAnsi"/>
          <w:b/>
        </w:rPr>
        <w:t>OEC</w:t>
      </w:r>
    </w:p>
    <w:p w14:paraId="7E54E46D" w14:textId="77777777" w:rsidR="00516790" w:rsidRPr="008C415D" w:rsidRDefault="00516790" w:rsidP="00516790">
      <w:pPr>
        <w:spacing w:after="0" w:line="240" w:lineRule="auto"/>
        <w:rPr>
          <w:rFonts w:cstheme="minorHAnsi"/>
        </w:rPr>
      </w:pPr>
      <w:r w:rsidRPr="008C415D">
        <w:rPr>
          <w:rFonts w:cstheme="minorHAnsi"/>
        </w:rPr>
        <w:t>PFLEGER</w:t>
      </w:r>
      <w:r w:rsidR="00E36F2E">
        <w:rPr>
          <w:rFonts w:cstheme="minorHAnsi"/>
        </w:rPr>
        <w:t xml:space="preserve"> </w:t>
      </w:r>
      <w:r w:rsidRPr="008C415D">
        <w:rPr>
          <w:rFonts w:cstheme="minorHAnsi"/>
        </w:rPr>
        <w:t>Camille</w:t>
      </w:r>
      <w:r w:rsidRPr="008C415D">
        <w:rPr>
          <w:rFonts w:cstheme="minorHAnsi"/>
        </w:rPr>
        <w:tab/>
      </w:r>
      <w:r w:rsidR="009E6B7E">
        <w:rPr>
          <w:rFonts w:cstheme="minorHAnsi"/>
        </w:rPr>
        <w:t xml:space="preserve"> </w:t>
      </w:r>
      <w:r w:rsidR="009E6B7E">
        <w:rPr>
          <w:rFonts w:cstheme="minorHAnsi"/>
        </w:rPr>
        <w:tab/>
      </w:r>
      <w:r w:rsidR="009E6B7E">
        <w:rPr>
          <w:rFonts w:cstheme="minorHAnsi"/>
        </w:rPr>
        <w:tab/>
      </w:r>
      <w:r w:rsidRPr="007C5D53">
        <w:rPr>
          <w:rFonts w:cstheme="minorHAnsi"/>
          <w:b/>
        </w:rPr>
        <w:t>Syndicat Mixte du Bassin de Thau</w:t>
      </w:r>
    </w:p>
    <w:p w14:paraId="19CC16D9" w14:textId="77777777" w:rsidR="00516790" w:rsidRPr="008C415D" w:rsidRDefault="00516790" w:rsidP="00516790">
      <w:pPr>
        <w:spacing w:after="0" w:line="240" w:lineRule="auto"/>
        <w:rPr>
          <w:rFonts w:cstheme="minorHAnsi"/>
        </w:rPr>
      </w:pPr>
      <w:r w:rsidRPr="008C415D">
        <w:rPr>
          <w:rFonts w:cstheme="minorHAnsi"/>
        </w:rPr>
        <w:t>ROBERT</w:t>
      </w:r>
      <w:r w:rsidR="00E36F2E">
        <w:rPr>
          <w:rFonts w:cstheme="minorHAnsi"/>
        </w:rPr>
        <w:t xml:space="preserve"> </w:t>
      </w:r>
      <w:r w:rsidRPr="008C415D">
        <w:rPr>
          <w:rFonts w:cstheme="minorHAnsi"/>
        </w:rPr>
        <w:t>Julien</w:t>
      </w:r>
      <w:r w:rsidRPr="008C415D">
        <w:rPr>
          <w:rFonts w:cstheme="minorHAnsi"/>
        </w:rPr>
        <w:tab/>
      </w:r>
      <w:r w:rsidR="009E6B7E">
        <w:rPr>
          <w:rFonts w:cstheme="minorHAnsi"/>
        </w:rPr>
        <w:t xml:space="preserve">             </w:t>
      </w:r>
      <w:r w:rsidR="009E6B7E">
        <w:rPr>
          <w:rFonts w:cstheme="minorHAnsi"/>
        </w:rPr>
        <w:tab/>
      </w:r>
      <w:r w:rsidR="009E6B7E">
        <w:rPr>
          <w:rFonts w:cstheme="minorHAnsi"/>
        </w:rPr>
        <w:tab/>
      </w:r>
      <w:r w:rsidR="009E6B7E" w:rsidRPr="007C5D53">
        <w:rPr>
          <w:rFonts w:cstheme="minorHAnsi"/>
          <w:b/>
        </w:rPr>
        <w:tab/>
      </w:r>
      <w:r w:rsidRPr="007C5D53">
        <w:rPr>
          <w:rFonts w:cstheme="minorHAnsi"/>
          <w:b/>
        </w:rPr>
        <w:t>RIVAGE Salses-Leucate</w:t>
      </w:r>
    </w:p>
    <w:p w14:paraId="45953004" w14:textId="77777777" w:rsidR="00516790" w:rsidRPr="008C415D" w:rsidRDefault="00516790" w:rsidP="00516790">
      <w:pPr>
        <w:spacing w:after="0" w:line="240" w:lineRule="auto"/>
        <w:rPr>
          <w:rFonts w:cstheme="minorHAnsi"/>
        </w:rPr>
      </w:pPr>
      <w:r w:rsidRPr="008C415D">
        <w:rPr>
          <w:rFonts w:cstheme="minorHAnsi"/>
        </w:rPr>
        <w:t>RUIZ</w:t>
      </w:r>
      <w:r w:rsidR="005819A4">
        <w:rPr>
          <w:rFonts w:cstheme="minorHAnsi"/>
        </w:rPr>
        <w:t xml:space="preserve"> </w:t>
      </w:r>
      <w:r w:rsidRPr="008C415D">
        <w:rPr>
          <w:rFonts w:cstheme="minorHAnsi"/>
        </w:rPr>
        <w:t>Christophe</w:t>
      </w:r>
      <w:r w:rsidRPr="008C415D">
        <w:rPr>
          <w:rFonts w:cstheme="minorHAnsi"/>
        </w:rPr>
        <w:tab/>
      </w:r>
      <w:r w:rsidR="009E6B7E">
        <w:rPr>
          <w:rFonts w:cstheme="minorHAnsi"/>
        </w:rPr>
        <w:tab/>
      </w:r>
      <w:r w:rsidR="009E6B7E" w:rsidRPr="007C5D53">
        <w:rPr>
          <w:rFonts w:cstheme="minorHAnsi"/>
          <w:b/>
        </w:rPr>
        <w:tab/>
      </w:r>
      <w:r w:rsidRPr="007C5D53">
        <w:rPr>
          <w:rFonts w:cstheme="minorHAnsi"/>
          <w:b/>
        </w:rPr>
        <w:t>Mairie de Port-Saint-Louis-du-Rhône</w:t>
      </w:r>
    </w:p>
    <w:p w14:paraId="075FD13D" w14:textId="77777777" w:rsidR="00516790" w:rsidRPr="008C415D" w:rsidRDefault="00516790" w:rsidP="00516790">
      <w:pPr>
        <w:spacing w:after="0" w:line="240" w:lineRule="auto"/>
        <w:rPr>
          <w:rFonts w:cstheme="minorHAnsi"/>
        </w:rPr>
      </w:pPr>
      <w:r w:rsidRPr="008C415D">
        <w:rPr>
          <w:rFonts w:cstheme="minorHAnsi"/>
        </w:rPr>
        <w:t>SALLES</w:t>
      </w:r>
      <w:r w:rsidRPr="008C415D">
        <w:rPr>
          <w:rFonts w:cstheme="minorHAnsi"/>
        </w:rPr>
        <w:tab/>
        <w:t>Jean-Marc</w:t>
      </w:r>
      <w:r w:rsidRPr="008C415D">
        <w:rPr>
          <w:rFonts w:cstheme="minorHAnsi"/>
        </w:rPr>
        <w:tab/>
      </w:r>
      <w:r w:rsidR="009E6B7E">
        <w:rPr>
          <w:rFonts w:cstheme="minorHAnsi"/>
        </w:rPr>
        <w:t xml:space="preserve"> </w:t>
      </w:r>
      <w:r w:rsidR="009E6B7E">
        <w:rPr>
          <w:rFonts w:cstheme="minorHAnsi"/>
        </w:rPr>
        <w:tab/>
      </w:r>
      <w:r w:rsidR="009E6B7E">
        <w:rPr>
          <w:rFonts w:cstheme="minorHAnsi"/>
        </w:rPr>
        <w:tab/>
      </w:r>
      <w:r w:rsidRPr="007C5D53">
        <w:rPr>
          <w:rFonts w:cstheme="minorHAnsi"/>
          <w:b/>
        </w:rPr>
        <w:t>DREAL PACA</w:t>
      </w:r>
    </w:p>
    <w:p w14:paraId="01EAC517" w14:textId="77777777" w:rsidR="00516790" w:rsidRPr="008C415D" w:rsidRDefault="00516790" w:rsidP="00516790">
      <w:pPr>
        <w:spacing w:after="0" w:line="240" w:lineRule="auto"/>
        <w:rPr>
          <w:rFonts w:cstheme="minorHAnsi"/>
        </w:rPr>
      </w:pPr>
      <w:r w:rsidRPr="008C415D">
        <w:rPr>
          <w:rFonts w:cstheme="minorHAnsi"/>
        </w:rPr>
        <w:t>SCHOEN</w:t>
      </w:r>
      <w:r w:rsidR="009E6B7E">
        <w:rPr>
          <w:rFonts w:cstheme="minorHAnsi"/>
        </w:rPr>
        <w:t xml:space="preserve"> </w:t>
      </w:r>
      <w:r w:rsidRPr="008C415D">
        <w:rPr>
          <w:rFonts w:cstheme="minorHAnsi"/>
        </w:rPr>
        <w:t>Nina</w:t>
      </w:r>
      <w:r w:rsidR="009E6B7E">
        <w:rPr>
          <w:rFonts w:cstheme="minorHAnsi"/>
        </w:rPr>
        <w:t xml:space="preserve">                    </w:t>
      </w:r>
      <w:r w:rsidR="009E6B7E">
        <w:rPr>
          <w:rFonts w:cstheme="minorHAnsi"/>
        </w:rPr>
        <w:tab/>
      </w:r>
      <w:r w:rsidR="009E6B7E">
        <w:rPr>
          <w:rFonts w:cstheme="minorHAnsi"/>
        </w:rPr>
        <w:tab/>
      </w:r>
      <w:r w:rsidRPr="007C5D53">
        <w:rPr>
          <w:rFonts w:cstheme="minorHAnsi"/>
          <w:b/>
        </w:rPr>
        <w:t xml:space="preserve">Communauté de communes La </w:t>
      </w:r>
      <w:proofErr w:type="spellStart"/>
      <w:r w:rsidRPr="007C5D53">
        <w:rPr>
          <w:rFonts w:cstheme="minorHAnsi"/>
          <w:b/>
        </w:rPr>
        <w:t>Domitienne</w:t>
      </w:r>
      <w:proofErr w:type="spellEnd"/>
    </w:p>
    <w:p w14:paraId="2697B21D" w14:textId="77777777" w:rsidR="00516790" w:rsidRPr="008C415D" w:rsidRDefault="00516790" w:rsidP="00516790">
      <w:pPr>
        <w:spacing w:after="0" w:line="240" w:lineRule="auto"/>
        <w:rPr>
          <w:rFonts w:cstheme="minorHAnsi"/>
        </w:rPr>
      </w:pPr>
      <w:r w:rsidRPr="008C415D">
        <w:rPr>
          <w:rFonts w:cstheme="minorHAnsi"/>
        </w:rPr>
        <w:t>THIBAULT-Di BENEDETTO</w:t>
      </w:r>
      <w:r w:rsidR="009E6B7E">
        <w:rPr>
          <w:rFonts w:cstheme="minorHAnsi"/>
        </w:rPr>
        <w:t xml:space="preserve"> </w:t>
      </w:r>
      <w:r w:rsidRPr="008C415D">
        <w:rPr>
          <w:rFonts w:cstheme="minorHAnsi"/>
        </w:rPr>
        <w:t>Charlotte</w:t>
      </w:r>
      <w:r w:rsidRPr="008C415D">
        <w:rPr>
          <w:rFonts w:cstheme="minorHAnsi"/>
        </w:rPr>
        <w:tab/>
      </w:r>
      <w:r w:rsidRPr="007C5D53">
        <w:rPr>
          <w:rFonts w:cstheme="minorHAnsi"/>
          <w:b/>
        </w:rPr>
        <w:t>Mairie de Port-Saint-Louis-du-Rhône</w:t>
      </w:r>
    </w:p>
    <w:p w14:paraId="2498C334" w14:textId="77777777" w:rsidR="008B3F91" w:rsidRPr="008C415D" w:rsidRDefault="00516790" w:rsidP="002D1843">
      <w:pPr>
        <w:tabs>
          <w:tab w:val="left" w:pos="3544"/>
        </w:tabs>
        <w:spacing w:after="0" w:line="240" w:lineRule="auto"/>
        <w:rPr>
          <w:rFonts w:cstheme="minorHAnsi"/>
        </w:rPr>
      </w:pPr>
      <w:r w:rsidRPr="008C415D">
        <w:rPr>
          <w:rFonts w:cstheme="minorHAnsi"/>
        </w:rPr>
        <w:lastRenderedPageBreak/>
        <w:t>ZANCA ROSSI</w:t>
      </w:r>
      <w:r w:rsidR="009E6B7E">
        <w:rPr>
          <w:rFonts w:cstheme="minorHAnsi"/>
        </w:rPr>
        <w:t xml:space="preserve"> </w:t>
      </w:r>
      <w:r w:rsidRPr="008C415D">
        <w:rPr>
          <w:rFonts w:cstheme="minorHAnsi"/>
        </w:rPr>
        <w:t>Matthieu</w:t>
      </w:r>
      <w:r w:rsidR="009E6B7E">
        <w:rPr>
          <w:rFonts w:cstheme="minorHAnsi"/>
        </w:rPr>
        <w:t xml:space="preserve">                             </w:t>
      </w:r>
      <w:r w:rsidRPr="007C5D53">
        <w:rPr>
          <w:rFonts w:cstheme="minorHAnsi"/>
          <w:b/>
        </w:rPr>
        <w:t>Conservatoire du littoral</w:t>
      </w:r>
    </w:p>
    <w:p w14:paraId="13856302" w14:textId="77777777" w:rsidR="00516790" w:rsidRPr="008C415D" w:rsidRDefault="00516790" w:rsidP="008B3F91">
      <w:pPr>
        <w:spacing w:after="0" w:line="240" w:lineRule="auto"/>
        <w:rPr>
          <w:rFonts w:cstheme="minorHAnsi"/>
          <w:i/>
        </w:rPr>
      </w:pPr>
    </w:p>
    <w:p w14:paraId="7F33F148" w14:textId="77777777" w:rsidR="008B3F91" w:rsidRPr="00A34283" w:rsidRDefault="00516790" w:rsidP="008B3F91">
      <w:pPr>
        <w:spacing w:after="0" w:line="240" w:lineRule="auto"/>
        <w:rPr>
          <w:rFonts w:cstheme="minorHAnsi"/>
          <w:i/>
          <w:color w:val="237B97"/>
          <w:u w:val="single"/>
        </w:rPr>
      </w:pPr>
      <w:r w:rsidRPr="00A34283">
        <w:rPr>
          <w:rFonts w:cstheme="minorHAnsi"/>
          <w:i/>
          <w:color w:val="237B97"/>
          <w:u w:val="single"/>
        </w:rPr>
        <w:t>Excusés</w:t>
      </w:r>
      <w:r w:rsidR="008B3F91" w:rsidRPr="00A34283">
        <w:rPr>
          <w:rFonts w:cstheme="minorHAnsi"/>
          <w:i/>
          <w:color w:val="237B97"/>
          <w:u w:val="single"/>
        </w:rPr>
        <w:t>:</w:t>
      </w:r>
    </w:p>
    <w:p w14:paraId="06BC41C8" w14:textId="77777777" w:rsidR="00775E81" w:rsidRPr="00775E81" w:rsidRDefault="00775E81" w:rsidP="008B3F91">
      <w:pPr>
        <w:spacing w:after="0" w:line="240" w:lineRule="auto"/>
        <w:rPr>
          <w:rFonts w:cstheme="minorHAnsi"/>
          <w:i/>
          <w:sz w:val="16"/>
          <w:szCs w:val="16"/>
        </w:rPr>
      </w:pPr>
    </w:p>
    <w:p w14:paraId="7F345B69" w14:textId="77777777" w:rsidR="00516790" w:rsidRPr="008C415D" w:rsidRDefault="00516790" w:rsidP="00516790">
      <w:pPr>
        <w:spacing w:after="0" w:line="240" w:lineRule="auto"/>
        <w:rPr>
          <w:rFonts w:cstheme="minorHAnsi"/>
        </w:rPr>
      </w:pPr>
      <w:r w:rsidRPr="008C415D">
        <w:rPr>
          <w:rFonts w:cstheme="minorHAnsi"/>
        </w:rPr>
        <w:t>AZEMA</w:t>
      </w:r>
      <w:r w:rsidRPr="008C415D">
        <w:rPr>
          <w:rFonts w:cstheme="minorHAnsi"/>
        </w:rPr>
        <w:tab/>
        <w:t>Julien</w:t>
      </w:r>
      <w:r w:rsidRPr="008C415D">
        <w:rPr>
          <w:rFonts w:cstheme="minorHAnsi"/>
        </w:rPr>
        <w:tab/>
      </w:r>
      <w:r w:rsidR="00D8732F">
        <w:rPr>
          <w:rFonts w:cstheme="minorHAnsi"/>
        </w:rPr>
        <w:tab/>
      </w:r>
      <w:r w:rsidR="00D8732F">
        <w:rPr>
          <w:rFonts w:cstheme="minorHAnsi"/>
        </w:rPr>
        <w:tab/>
      </w:r>
      <w:r w:rsidR="00D8732F">
        <w:rPr>
          <w:rFonts w:cstheme="minorHAnsi"/>
        </w:rPr>
        <w:tab/>
      </w:r>
      <w:r w:rsidRPr="007C5D53">
        <w:rPr>
          <w:rFonts w:cstheme="minorHAnsi"/>
          <w:b/>
        </w:rPr>
        <w:t>Communauté d'Agglomération Hérault Méditerranée</w:t>
      </w:r>
    </w:p>
    <w:p w14:paraId="16A3CF79" w14:textId="77777777" w:rsidR="00D8732F" w:rsidRDefault="00516790" w:rsidP="00D8732F">
      <w:pPr>
        <w:spacing w:after="0" w:line="240" w:lineRule="auto"/>
        <w:rPr>
          <w:rFonts w:cstheme="minorHAnsi"/>
        </w:rPr>
      </w:pPr>
      <w:r w:rsidRPr="008C415D">
        <w:rPr>
          <w:rFonts w:cstheme="minorHAnsi"/>
        </w:rPr>
        <w:t>BURON Karine</w:t>
      </w:r>
      <w:r w:rsidRPr="008C415D">
        <w:rPr>
          <w:rFonts w:cstheme="minorHAnsi"/>
        </w:rPr>
        <w:tab/>
      </w:r>
      <w:r w:rsidR="00D8732F">
        <w:rPr>
          <w:rFonts w:cstheme="minorHAnsi"/>
        </w:rPr>
        <w:tab/>
      </w:r>
      <w:r w:rsidR="00D8732F">
        <w:rPr>
          <w:rFonts w:cstheme="minorHAnsi"/>
        </w:rPr>
        <w:tab/>
      </w:r>
      <w:r w:rsidR="00D8732F">
        <w:rPr>
          <w:rFonts w:cstheme="minorHAnsi"/>
        </w:rPr>
        <w:tab/>
      </w:r>
      <w:r w:rsidR="00D8732F" w:rsidRPr="007C5D53">
        <w:rPr>
          <w:rFonts w:cstheme="minorHAnsi"/>
          <w:b/>
        </w:rPr>
        <w:t>Office de l’Environnement de la Corse</w:t>
      </w:r>
    </w:p>
    <w:p w14:paraId="255B000B" w14:textId="77777777" w:rsidR="00516790" w:rsidRPr="008C415D" w:rsidRDefault="00516790" w:rsidP="00516790">
      <w:pPr>
        <w:spacing w:after="0" w:line="240" w:lineRule="auto"/>
        <w:rPr>
          <w:rFonts w:cstheme="minorHAnsi"/>
        </w:rPr>
      </w:pPr>
      <w:r w:rsidRPr="008C415D">
        <w:rPr>
          <w:rFonts w:cstheme="minorHAnsi"/>
        </w:rPr>
        <w:t>COIGNON</w:t>
      </w:r>
      <w:r w:rsidR="006E3B44">
        <w:rPr>
          <w:rFonts w:cstheme="minorHAnsi"/>
        </w:rPr>
        <w:t xml:space="preserve"> </w:t>
      </w:r>
      <w:r w:rsidRPr="008C415D">
        <w:rPr>
          <w:rFonts w:cstheme="minorHAnsi"/>
        </w:rPr>
        <w:t>Bastien</w:t>
      </w:r>
      <w:r w:rsidRPr="008C415D">
        <w:rPr>
          <w:rFonts w:cstheme="minorHAnsi"/>
        </w:rPr>
        <w:tab/>
      </w:r>
      <w:r w:rsidR="00D8732F" w:rsidRPr="007C5D53">
        <w:rPr>
          <w:rFonts w:cstheme="minorHAnsi"/>
          <w:b/>
        </w:rPr>
        <w:tab/>
      </w:r>
      <w:r w:rsidR="00D8732F" w:rsidRPr="007C5D53">
        <w:rPr>
          <w:rFonts w:cstheme="minorHAnsi"/>
          <w:b/>
        </w:rPr>
        <w:tab/>
      </w:r>
      <w:r w:rsidRPr="007C5D53">
        <w:rPr>
          <w:rFonts w:cstheme="minorHAnsi"/>
          <w:b/>
        </w:rPr>
        <w:t>DGALN/DEB/ET5</w:t>
      </w:r>
      <w:r w:rsidRPr="008C415D">
        <w:rPr>
          <w:rFonts w:cstheme="minorHAnsi"/>
        </w:rPr>
        <w:t xml:space="preserve"> </w:t>
      </w:r>
    </w:p>
    <w:p w14:paraId="2F1D6A7B" w14:textId="77777777" w:rsidR="00BD34CA" w:rsidRDefault="00BD34CA" w:rsidP="00BD34CA">
      <w:pPr>
        <w:tabs>
          <w:tab w:val="left" w:pos="3544"/>
        </w:tabs>
        <w:spacing w:after="0" w:line="240" w:lineRule="auto"/>
        <w:rPr>
          <w:rFonts w:cstheme="minorHAnsi"/>
        </w:rPr>
      </w:pPr>
      <w:r>
        <w:rPr>
          <w:rFonts w:cstheme="minorHAnsi"/>
        </w:rPr>
        <w:t xml:space="preserve">GERBEAU Elodie </w:t>
      </w:r>
      <w:r w:rsidR="00D8732F">
        <w:rPr>
          <w:rFonts w:cstheme="minorHAnsi"/>
        </w:rPr>
        <w:tab/>
      </w:r>
      <w:r w:rsidRPr="007C5D53">
        <w:rPr>
          <w:rFonts w:cstheme="minorHAnsi"/>
          <w:b/>
        </w:rPr>
        <w:t>M</w:t>
      </w:r>
      <w:r w:rsidR="003D6A28" w:rsidRPr="007C5D53">
        <w:rPr>
          <w:rFonts w:cstheme="minorHAnsi"/>
          <w:b/>
        </w:rPr>
        <w:t>étropole Aix Marseille Provence</w:t>
      </w:r>
    </w:p>
    <w:p w14:paraId="168ACB46" w14:textId="77777777" w:rsidR="00516790" w:rsidRPr="008C415D" w:rsidRDefault="00516790" w:rsidP="00516790">
      <w:pPr>
        <w:spacing w:after="0" w:line="240" w:lineRule="auto"/>
        <w:rPr>
          <w:rFonts w:cstheme="minorHAnsi"/>
        </w:rPr>
      </w:pPr>
      <w:r w:rsidRPr="008C415D">
        <w:rPr>
          <w:rFonts w:cstheme="minorHAnsi"/>
        </w:rPr>
        <w:t>GOMEZ Marie-Claire</w:t>
      </w:r>
      <w:r w:rsidRPr="008C415D">
        <w:rPr>
          <w:rFonts w:cstheme="minorHAnsi"/>
        </w:rPr>
        <w:tab/>
      </w:r>
      <w:r w:rsidR="00D8732F">
        <w:rPr>
          <w:rFonts w:cstheme="minorHAnsi"/>
        </w:rPr>
        <w:tab/>
      </w:r>
      <w:r w:rsidR="00D8732F" w:rsidRPr="007C5D53">
        <w:rPr>
          <w:rFonts w:cstheme="minorHAnsi"/>
          <w:b/>
        </w:rPr>
        <w:tab/>
      </w:r>
      <w:r w:rsidR="00872766" w:rsidRPr="007C5D53">
        <w:rPr>
          <w:rFonts w:cstheme="minorHAnsi"/>
          <w:b/>
        </w:rPr>
        <w:t>Parc na</w:t>
      </w:r>
      <w:r w:rsidRPr="007C5D53">
        <w:rPr>
          <w:rFonts w:cstheme="minorHAnsi"/>
          <w:b/>
        </w:rPr>
        <w:t>t</w:t>
      </w:r>
      <w:r w:rsidR="00872766" w:rsidRPr="007C5D53">
        <w:rPr>
          <w:rFonts w:cstheme="minorHAnsi"/>
          <w:b/>
        </w:rPr>
        <w:t>ional</w:t>
      </w:r>
      <w:r w:rsidRPr="007C5D53">
        <w:rPr>
          <w:rFonts w:cstheme="minorHAnsi"/>
          <w:b/>
        </w:rPr>
        <w:t xml:space="preserve"> de Port Cros</w:t>
      </w:r>
    </w:p>
    <w:p w14:paraId="65A5070E" w14:textId="77777777" w:rsidR="00516790" w:rsidRDefault="00516790" w:rsidP="00516790">
      <w:pPr>
        <w:spacing w:after="0" w:line="240" w:lineRule="auto"/>
        <w:rPr>
          <w:rFonts w:cstheme="minorHAnsi"/>
        </w:rPr>
      </w:pPr>
      <w:r w:rsidRPr="008C415D">
        <w:rPr>
          <w:rFonts w:cstheme="minorHAnsi"/>
        </w:rPr>
        <w:t>GUYOT</w:t>
      </w:r>
      <w:r w:rsidRPr="008C415D">
        <w:rPr>
          <w:rFonts w:cstheme="minorHAnsi"/>
        </w:rPr>
        <w:tab/>
        <w:t>Isabelle</w:t>
      </w:r>
      <w:r w:rsidRPr="008C415D">
        <w:rPr>
          <w:rFonts w:cstheme="minorHAnsi"/>
        </w:rPr>
        <w:tab/>
      </w:r>
      <w:r w:rsidR="00D8732F">
        <w:rPr>
          <w:rFonts w:cstheme="minorHAnsi"/>
        </w:rPr>
        <w:tab/>
      </w:r>
      <w:r w:rsidR="00D8732F">
        <w:rPr>
          <w:rFonts w:cstheme="minorHAnsi"/>
        </w:rPr>
        <w:tab/>
      </w:r>
      <w:r w:rsidR="00D8732F">
        <w:rPr>
          <w:rFonts w:cstheme="minorHAnsi"/>
        </w:rPr>
        <w:tab/>
      </w:r>
      <w:r w:rsidRPr="007C5D53">
        <w:rPr>
          <w:rFonts w:cstheme="minorHAnsi"/>
          <w:b/>
        </w:rPr>
        <w:t>C</w:t>
      </w:r>
      <w:r w:rsidR="00D8732F" w:rsidRPr="007C5D53">
        <w:rPr>
          <w:rFonts w:cstheme="minorHAnsi"/>
          <w:b/>
        </w:rPr>
        <w:t>onservatoire du Littoral</w:t>
      </w:r>
    </w:p>
    <w:p w14:paraId="070CA0FF" w14:textId="77777777" w:rsidR="001420DD" w:rsidRPr="008C415D" w:rsidRDefault="001420DD" w:rsidP="001420DD">
      <w:pPr>
        <w:spacing w:after="0" w:line="240" w:lineRule="auto"/>
        <w:rPr>
          <w:rFonts w:cstheme="minorHAnsi"/>
        </w:rPr>
      </w:pPr>
      <w:r w:rsidRPr="008C415D">
        <w:rPr>
          <w:rFonts w:cstheme="minorHAnsi"/>
        </w:rPr>
        <w:t>MAROBIN-LOUCHE</w:t>
      </w:r>
      <w:r w:rsidR="006E3B44">
        <w:rPr>
          <w:rFonts w:cstheme="minorHAnsi"/>
        </w:rPr>
        <w:t xml:space="preserve"> </w:t>
      </w:r>
      <w:r w:rsidRPr="008C415D">
        <w:rPr>
          <w:rFonts w:cstheme="minorHAnsi"/>
        </w:rPr>
        <w:t>Delphine</w:t>
      </w:r>
      <w:r w:rsidRPr="008C415D">
        <w:rPr>
          <w:rFonts w:cstheme="minorHAnsi"/>
        </w:rPr>
        <w:tab/>
      </w:r>
      <w:r w:rsidR="00D8732F" w:rsidRPr="007C5D53">
        <w:rPr>
          <w:rFonts w:cstheme="minorHAnsi"/>
          <w:b/>
        </w:rPr>
        <w:t xml:space="preserve">    </w:t>
      </w:r>
      <w:r w:rsidR="00D8732F" w:rsidRPr="007C5D53">
        <w:rPr>
          <w:rFonts w:cstheme="minorHAnsi"/>
          <w:b/>
        </w:rPr>
        <w:tab/>
      </w:r>
      <w:r w:rsidRPr="007C5D53">
        <w:rPr>
          <w:rFonts w:cstheme="minorHAnsi"/>
          <w:b/>
        </w:rPr>
        <w:t xml:space="preserve">PNR </w:t>
      </w:r>
      <w:r w:rsidR="00814948">
        <w:rPr>
          <w:rFonts w:cstheme="minorHAnsi"/>
          <w:b/>
        </w:rPr>
        <w:t xml:space="preserve">de </w:t>
      </w:r>
      <w:r w:rsidRPr="007C5D53">
        <w:rPr>
          <w:rFonts w:cstheme="minorHAnsi"/>
          <w:b/>
        </w:rPr>
        <w:t>Camargue</w:t>
      </w:r>
    </w:p>
    <w:p w14:paraId="0A890240" w14:textId="77777777" w:rsidR="00516790" w:rsidRPr="008C415D" w:rsidRDefault="00516790" w:rsidP="00516790">
      <w:pPr>
        <w:spacing w:after="0" w:line="240" w:lineRule="auto"/>
        <w:rPr>
          <w:rFonts w:cstheme="minorHAnsi"/>
        </w:rPr>
      </w:pPr>
      <w:r w:rsidRPr="008C415D">
        <w:rPr>
          <w:rFonts w:cstheme="minorHAnsi"/>
        </w:rPr>
        <w:t>MASSEY</w:t>
      </w:r>
      <w:r w:rsidR="006E3B44">
        <w:rPr>
          <w:rFonts w:cstheme="minorHAnsi"/>
        </w:rPr>
        <w:t xml:space="preserve"> </w:t>
      </w:r>
      <w:r w:rsidRPr="008C415D">
        <w:rPr>
          <w:rFonts w:cstheme="minorHAnsi"/>
        </w:rPr>
        <w:t>Jean-Laurent</w:t>
      </w:r>
      <w:r w:rsidRPr="008C415D">
        <w:rPr>
          <w:rFonts w:cstheme="minorHAnsi"/>
        </w:rPr>
        <w:tab/>
      </w:r>
      <w:r w:rsidR="00D8732F">
        <w:rPr>
          <w:rFonts w:cstheme="minorHAnsi"/>
        </w:rPr>
        <w:tab/>
      </w:r>
      <w:r w:rsidR="00D8732F">
        <w:rPr>
          <w:rFonts w:cstheme="minorHAnsi"/>
        </w:rPr>
        <w:tab/>
      </w:r>
      <w:r w:rsidRPr="007C5D53">
        <w:rPr>
          <w:rFonts w:cstheme="minorHAnsi"/>
          <w:b/>
        </w:rPr>
        <w:t>PNM CCA</w:t>
      </w:r>
    </w:p>
    <w:p w14:paraId="4527F9C9" w14:textId="77777777" w:rsidR="00D8732F" w:rsidRDefault="00516790" w:rsidP="00D8732F">
      <w:pPr>
        <w:spacing w:after="0" w:line="240" w:lineRule="auto"/>
        <w:rPr>
          <w:rFonts w:cstheme="minorHAnsi"/>
        </w:rPr>
      </w:pPr>
      <w:r w:rsidRPr="008C415D">
        <w:rPr>
          <w:rFonts w:cstheme="minorHAnsi"/>
        </w:rPr>
        <w:t>MURACCIOLE</w:t>
      </w:r>
      <w:r w:rsidR="006E3B44">
        <w:rPr>
          <w:rFonts w:cstheme="minorHAnsi"/>
        </w:rPr>
        <w:t xml:space="preserve"> </w:t>
      </w:r>
      <w:r w:rsidRPr="008C415D">
        <w:rPr>
          <w:rFonts w:cstheme="minorHAnsi"/>
        </w:rPr>
        <w:t>Michel</w:t>
      </w:r>
      <w:r w:rsidRPr="008C415D">
        <w:rPr>
          <w:rFonts w:cstheme="minorHAnsi"/>
        </w:rPr>
        <w:tab/>
      </w:r>
      <w:r w:rsidR="00D8732F">
        <w:rPr>
          <w:rFonts w:cstheme="minorHAnsi"/>
        </w:rPr>
        <w:tab/>
      </w:r>
      <w:r w:rsidR="00D8732F">
        <w:rPr>
          <w:rFonts w:cstheme="minorHAnsi"/>
        </w:rPr>
        <w:tab/>
      </w:r>
      <w:r w:rsidR="00D8732F" w:rsidRPr="007C5D53">
        <w:rPr>
          <w:rFonts w:cstheme="minorHAnsi"/>
          <w:b/>
        </w:rPr>
        <w:t>Conservatoire du Littoral</w:t>
      </w:r>
    </w:p>
    <w:p w14:paraId="29A67820" w14:textId="77777777" w:rsidR="00516790" w:rsidRPr="008C415D" w:rsidRDefault="00516790" w:rsidP="00516790">
      <w:pPr>
        <w:spacing w:after="0" w:line="240" w:lineRule="auto"/>
        <w:rPr>
          <w:rFonts w:cstheme="minorHAnsi"/>
        </w:rPr>
      </w:pPr>
      <w:r w:rsidRPr="008C415D">
        <w:rPr>
          <w:rFonts w:cstheme="minorHAnsi"/>
        </w:rPr>
        <w:t>PEGUIN</w:t>
      </w:r>
      <w:r w:rsidR="006E3B44">
        <w:rPr>
          <w:rFonts w:cstheme="minorHAnsi"/>
        </w:rPr>
        <w:t xml:space="preserve"> </w:t>
      </w:r>
      <w:r w:rsidRPr="008C415D">
        <w:rPr>
          <w:rFonts w:cstheme="minorHAnsi"/>
        </w:rPr>
        <w:t>Marion</w:t>
      </w:r>
      <w:r w:rsidR="00D8732F">
        <w:rPr>
          <w:rFonts w:cstheme="minorHAnsi"/>
        </w:rPr>
        <w:tab/>
      </w:r>
      <w:r w:rsidR="00D8732F">
        <w:rPr>
          <w:rFonts w:cstheme="minorHAnsi"/>
        </w:rPr>
        <w:tab/>
      </w:r>
      <w:r w:rsidR="00D8732F">
        <w:rPr>
          <w:rFonts w:cstheme="minorHAnsi"/>
        </w:rPr>
        <w:tab/>
      </w:r>
      <w:r w:rsidRPr="008C415D">
        <w:rPr>
          <w:rFonts w:cstheme="minorHAnsi"/>
        </w:rPr>
        <w:tab/>
      </w:r>
      <w:r w:rsidR="00D8732F" w:rsidRPr="007C5D53">
        <w:rPr>
          <w:rFonts w:cstheme="minorHAnsi"/>
          <w:b/>
        </w:rPr>
        <w:t>Conservatoire du Littoral</w:t>
      </w:r>
    </w:p>
    <w:p w14:paraId="725B30E0" w14:textId="77777777" w:rsidR="00516790" w:rsidRPr="00D8732F" w:rsidRDefault="00516790" w:rsidP="00516790">
      <w:pPr>
        <w:spacing w:after="0" w:line="240" w:lineRule="auto"/>
        <w:rPr>
          <w:rFonts w:cstheme="minorHAnsi"/>
        </w:rPr>
      </w:pPr>
      <w:r w:rsidRPr="00D8732F">
        <w:rPr>
          <w:rFonts w:cstheme="minorHAnsi"/>
        </w:rPr>
        <w:t>PIBOT</w:t>
      </w:r>
      <w:r w:rsidR="006E3B44" w:rsidRPr="00D8732F">
        <w:rPr>
          <w:rFonts w:cstheme="minorHAnsi"/>
        </w:rPr>
        <w:t xml:space="preserve"> </w:t>
      </w:r>
      <w:r w:rsidRPr="00D8732F">
        <w:rPr>
          <w:rFonts w:cstheme="minorHAnsi"/>
        </w:rPr>
        <w:t>Alain</w:t>
      </w:r>
      <w:r w:rsidRPr="00D8732F">
        <w:rPr>
          <w:rFonts w:cstheme="minorHAnsi"/>
        </w:rPr>
        <w:tab/>
      </w:r>
      <w:r w:rsidR="00D8732F">
        <w:rPr>
          <w:rFonts w:cstheme="minorHAnsi"/>
        </w:rPr>
        <w:tab/>
      </w:r>
      <w:r w:rsidR="00D8732F">
        <w:rPr>
          <w:rFonts w:cstheme="minorHAnsi"/>
        </w:rPr>
        <w:tab/>
      </w:r>
      <w:r w:rsidR="00D8732F">
        <w:rPr>
          <w:rFonts w:cstheme="minorHAnsi"/>
        </w:rPr>
        <w:tab/>
      </w:r>
      <w:r w:rsidRPr="007C5D53">
        <w:rPr>
          <w:rFonts w:cstheme="minorHAnsi"/>
          <w:b/>
        </w:rPr>
        <w:t>A</w:t>
      </w:r>
      <w:r w:rsidR="00F20426">
        <w:rPr>
          <w:rFonts w:cstheme="minorHAnsi"/>
          <w:b/>
        </w:rPr>
        <w:t>gence Française pour</w:t>
      </w:r>
      <w:r w:rsidR="003C2454">
        <w:rPr>
          <w:rFonts w:cstheme="minorHAnsi"/>
          <w:b/>
        </w:rPr>
        <w:t xml:space="preserve"> la Biodiversité</w:t>
      </w:r>
    </w:p>
    <w:p w14:paraId="2F6EE5A1" w14:textId="77777777" w:rsidR="00D8732F" w:rsidRDefault="00516790" w:rsidP="00516790">
      <w:pPr>
        <w:spacing w:after="0" w:line="240" w:lineRule="auto"/>
        <w:rPr>
          <w:rFonts w:cstheme="minorHAnsi"/>
        </w:rPr>
      </w:pPr>
      <w:r w:rsidRPr="00D8732F">
        <w:rPr>
          <w:rFonts w:cstheme="minorHAnsi"/>
        </w:rPr>
        <w:t>QUONIAM</w:t>
      </w:r>
      <w:r w:rsidR="006E3B44" w:rsidRPr="00D8732F">
        <w:rPr>
          <w:rFonts w:cstheme="minorHAnsi"/>
        </w:rPr>
        <w:t xml:space="preserve"> </w:t>
      </w:r>
      <w:r w:rsidRPr="00D8732F">
        <w:rPr>
          <w:rFonts w:cstheme="minorHAnsi"/>
        </w:rPr>
        <w:t>Isabelle</w:t>
      </w:r>
      <w:r w:rsidRPr="00D8732F">
        <w:rPr>
          <w:rFonts w:cstheme="minorHAnsi"/>
        </w:rPr>
        <w:tab/>
      </w:r>
      <w:r w:rsidR="00D8732F">
        <w:rPr>
          <w:rFonts w:cstheme="minorHAnsi"/>
        </w:rPr>
        <w:tab/>
      </w:r>
      <w:r w:rsidR="00D8732F">
        <w:rPr>
          <w:rFonts w:cstheme="minorHAnsi"/>
        </w:rPr>
        <w:tab/>
      </w:r>
      <w:r w:rsidRPr="007C5D53">
        <w:rPr>
          <w:rFonts w:cstheme="minorHAnsi"/>
          <w:b/>
        </w:rPr>
        <w:t>G</w:t>
      </w:r>
      <w:r w:rsidR="00D8732F" w:rsidRPr="007C5D53">
        <w:rPr>
          <w:rFonts w:cstheme="minorHAnsi"/>
          <w:b/>
        </w:rPr>
        <w:t>rand port maritime de Marseille</w:t>
      </w:r>
    </w:p>
    <w:p w14:paraId="4C6C2CD3" w14:textId="77777777" w:rsidR="00E21E25" w:rsidRPr="008C415D" w:rsidRDefault="00516790" w:rsidP="00516790">
      <w:pPr>
        <w:spacing w:after="0" w:line="240" w:lineRule="auto"/>
        <w:rPr>
          <w:rFonts w:cstheme="minorHAnsi"/>
        </w:rPr>
      </w:pPr>
      <w:r w:rsidRPr="008C415D">
        <w:rPr>
          <w:rFonts w:cstheme="minorHAnsi"/>
        </w:rPr>
        <w:t>TETREL</w:t>
      </w:r>
      <w:r w:rsidRPr="008C415D">
        <w:rPr>
          <w:rFonts w:cstheme="minorHAnsi"/>
        </w:rPr>
        <w:tab/>
        <w:t>Claire</w:t>
      </w:r>
      <w:r w:rsidRPr="008C415D">
        <w:rPr>
          <w:rFonts w:cstheme="minorHAnsi"/>
        </w:rPr>
        <w:tab/>
      </w:r>
      <w:r w:rsidR="00D8732F">
        <w:rPr>
          <w:rFonts w:cstheme="minorHAnsi"/>
        </w:rPr>
        <w:tab/>
      </w:r>
      <w:r w:rsidR="00D8732F">
        <w:rPr>
          <w:rFonts w:cstheme="minorHAnsi"/>
        </w:rPr>
        <w:tab/>
      </w:r>
      <w:r w:rsidR="00D8732F">
        <w:rPr>
          <w:rFonts w:cstheme="minorHAnsi"/>
        </w:rPr>
        <w:tab/>
      </w:r>
      <w:r w:rsidRPr="007C5D53">
        <w:rPr>
          <w:rFonts w:cstheme="minorHAnsi"/>
          <w:b/>
        </w:rPr>
        <w:t>PNR</w:t>
      </w:r>
      <w:r w:rsidR="00F20426">
        <w:rPr>
          <w:rFonts w:cstheme="minorHAnsi"/>
          <w:b/>
        </w:rPr>
        <w:t xml:space="preserve"> </w:t>
      </w:r>
      <w:r w:rsidR="00D90CBC">
        <w:rPr>
          <w:rFonts w:cstheme="minorHAnsi"/>
          <w:b/>
        </w:rPr>
        <w:t xml:space="preserve">de </w:t>
      </w:r>
      <w:r w:rsidRPr="007C5D53">
        <w:rPr>
          <w:rFonts w:cstheme="minorHAnsi"/>
          <w:b/>
        </w:rPr>
        <w:t>C</w:t>
      </w:r>
      <w:r w:rsidR="00F20426">
        <w:rPr>
          <w:rFonts w:cstheme="minorHAnsi"/>
          <w:b/>
        </w:rPr>
        <w:t>amargue</w:t>
      </w:r>
    </w:p>
    <w:p w14:paraId="6D008499" w14:textId="77777777" w:rsidR="001420DD" w:rsidRPr="008C415D" w:rsidRDefault="001420DD" w:rsidP="001420DD">
      <w:pPr>
        <w:spacing w:after="0" w:line="240" w:lineRule="auto"/>
        <w:rPr>
          <w:rFonts w:cstheme="minorHAnsi"/>
        </w:rPr>
      </w:pPr>
      <w:r w:rsidRPr="008C415D">
        <w:rPr>
          <w:rFonts w:cstheme="minorHAnsi"/>
        </w:rPr>
        <w:t>THIBAULT</w:t>
      </w:r>
      <w:r w:rsidR="006E3B44">
        <w:rPr>
          <w:rFonts w:cstheme="minorHAnsi"/>
        </w:rPr>
        <w:t xml:space="preserve"> </w:t>
      </w:r>
      <w:r w:rsidRPr="008C415D">
        <w:rPr>
          <w:rFonts w:cstheme="minorHAnsi"/>
        </w:rPr>
        <w:t>Marc</w:t>
      </w:r>
      <w:r w:rsidRPr="008C415D">
        <w:rPr>
          <w:rFonts w:cstheme="minorHAnsi"/>
        </w:rPr>
        <w:tab/>
      </w:r>
      <w:r w:rsidR="00D8732F">
        <w:rPr>
          <w:rFonts w:cstheme="minorHAnsi"/>
        </w:rPr>
        <w:tab/>
      </w:r>
      <w:r w:rsidR="00D8732F">
        <w:rPr>
          <w:rFonts w:cstheme="minorHAnsi"/>
        </w:rPr>
        <w:tab/>
      </w:r>
      <w:r w:rsidR="00D8732F">
        <w:rPr>
          <w:rFonts w:cstheme="minorHAnsi"/>
        </w:rPr>
        <w:tab/>
      </w:r>
      <w:r w:rsidRPr="007C5D53">
        <w:rPr>
          <w:rFonts w:cstheme="minorHAnsi"/>
          <w:b/>
        </w:rPr>
        <w:t xml:space="preserve">Tour du </w:t>
      </w:r>
      <w:proofErr w:type="spellStart"/>
      <w:r w:rsidRPr="007C5D53">
        <w:rPr>
          <w:rFonts w:cstheme="minorHAnsi"/>
          <w:b/>
        </w:rPr>
        <w:t>Valat</w:t>
      </w:r>
      <w:proofErr w:type="spellEnd"/>
    </w:p>
    <w:p w14:paraId="47EBDBA4" w14:textId="77777777" w:rsidR="00E21E25" w:rsidRDefault="00E21E25" w:rsidP="008B3F91">
      <w:pPr>
        <w:spacing w:after="0" w:line="240" w:lineRule="auto"/>
      </w:pPr>
    </w:p>
    <w:p w14:paraId="3E55F85F" w14:textId="77777777" w:rsidR="00E21E25" w:rsidRDefault="00FF0EF2" w:rsidP="008B3F91">
      <w:pPr>
        <w:spacing w:after="0" w:line="240" w:lineRule="auto"/>
      </w:pPr>
      <w:r>
        <w:rPr>
          <w:noProof/>
        </w:rPr>
        <mc:AlternateContent>
          <mc:Choice Requires="wps">
            <w:drawing>
              <wp:anchor distT="0" distB="0" distL="114300" distR="114300" simplePos="0" relativeHeight="251662336" behindDoc="0" locked="0" layoutInCell="1" allowOverlap="1" wp14:anchorId="244B0477" wp14:editId="6CF71EDF">
                <wp:simplePos x="0" y="0"/>
                <wp:positionH relativeFrom="column">
                  <wp:posOffset>48895</wp:posOffset>
                </wp:positionH>
                <wp:positionV relativeFrom="paragraph">
                  <wp:posOffset>54610</wp:posOffset>
                </wp:positionV>
                <wp:extent cx="6376035" cy="0"/>
                <wp:effectExtent l="571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straightConnector1">
                          <a:avLst/>
                        </a:prstGeom>
                        <a:noFill/>
                        <a:ln w="9525">
                          <a:solidFill>
                            <a:srgbClr val="237B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3E1948" id="AutoShape 4" o:spid="_x0000_s1026" type="#_x0000_t32" style="position:absolute;margin-left:3.85pt;margin-top:4.3pt;width:50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" strokecolor="#237b97"/>
            </w:pict>
          </mc:Fallback>
        </mc:AlternateContent>
      </w:r>
    </w:p>
    <w:p w14:paraId="03262D88" w14:textId="77777777" w:rsidR="00C42807" w:rsidRPr="00141E96" w:rsidRDefault="00C42807" w:rsidP="00C42807">
      <w:pPr>
        <w:jc w:val="both"/>
        <w:rPr>
          <w:rFonts w:cstheme="minorHAnsi"/>
          <w:b/>
          <w:color w:val="548DD4" w:themeColor="text2" w:themeTint="99"/>
          <w:sz w:val="24"/>
        </w:rPr>
      </w:pPr>
      <w:r w:rsidRPr="00141E96">
        <w:rPr>
          <w:rFonts w:cstheme="minorHAnsi"/>
          <w:b/>
          <w:color w:val="548DD4" w:themeColor="text2" w:themeTint="99"/>
          <w:sz w:val="24"/>
        </w:rPr>
        <w:t xml:space="preserve">Objectifs de la réunion </w:t>
      </w:r>
      <w:r w:rsidR="00910B9F">
        <w:rPr>
          <w:rFonts w:cstheme="minorHAnsi"/>
          <w:b/>
          <w:color w:val="548DD4" w:themeColor="text2" w:themeTint="99"/>
          <w:sz w:val="24"/>
        </w:rPr>
        <w:t xml:space="preserve">– Life </w:t>
      </w:r>
      <w:proofErr w:type="spellStart"/>
      <w:r w:rsidR="00910B9F">
        <w:rPr>
          <w:rFonts w:cstheme="minorHAnsi"/>
          <w:b/>
          <w:color w:val="548DD4" w:themeColor="text2" w:themeTint="99"/>
          <w:sz w:val="24"/>
        </w:rPr>
        <w:t>Marha</w:t>
      </w:r>
      <w:proofErr w:type="spellEnd"/>
      <w:r w:rsidR="00910B9F">
        <w:rPr>
          <w:rFonts w:cstheme="minorHAnsi"/>
          <w:b/>
          <w:color w:val="548DD4" w:themeColor="text2" w:themeTint="99"/>
          <w:sz w:val="24"/>
        </w:rPr>
        <w:t xml:space="preserve"> </w:t>
      </w:r>
      <w:r w:rsidR="00910B9F" w:rsidRPr="00910B9F">
        <w:rPr>
          <w:rFonts w:cstheme="minorHAnsi"/>
          <w:b/>
          <w:color w:val="548DD4" w:themeColor="text2" w:themeTint="99"/>
          <w:sz w:val="24"/>
        </w:rPr>
        <w:t>LIFE16 IPE FR 001</w:t>
      </w:r>
    </w:p>
    <w:p w14:paraId="6AAD65CA" w14:textId="77777777" w:rsidR="00E21E25" w:rsidRPr="0066304F" w:rsidRDefault="00E21E25" w:rsidP="008B3F91">
      <w:pPr>
        <w:spacing w:after="0" w:line="240" w:lineRule="auto"/>
      </w:pPr>
    </w:p>
    <w:p w14:paraId="1926D6BF" w14:textId="77777777" w:rsidR="00D444C5" w:rsidRPr="0029065D" w:rsidRDefault="00D444C5" w:rsidP="00D444C5">
      <w:pPr>
        <w:pStyle w:val="Default"/>
        <w:numPr>
          <w:ilvl w:val="0"/>
          <w:numId w:val="7"/>
        </w:numPr>
        <w:jc w:val="both"/>
        <w:rPr>
          <w:rFonts w:asciiTheme="minorHAnsi" w:hAnsiTheme="minorHAnsi" w:cstheme="minorHAnsi"/>
          <w:sz w:val="22"/>
          <w:szCs w:val="22"/>
        </w:rPr>
      </w:pPr>
      <w:r w:rsidRPr="0029065D">
        <w:rPr>
          <w:rFonts w:asciiTheme="minorHAnsi" w:hAnsiTheme="minorHAnsi" w:cstheme="minorHAnsi"/>
          <w:sz w:val="22"/>
          <w:szCs w:val="22"/>
        </w:rPr>
        <w:t xml:space="preserve">Présentation </w:t>
      </w:r>
      <w:r w:rsidR="00036C91" w:rsidRPr="0029065D">
        <w:rPr>
          <w:rFonts w:asciiTheme="minorHAnsi" w:hAnsiTheme="minorHAnsi" w:cstheme="minorHAnsi"/>
          <w:sz w:val="22"/>
          <w:szCs w:val="22"/>
        </w:rPr>
        <w:t>aux structures gestionnaires et animatrices des sites Natura2000 en lagunes</w:t>
      </w:r>
      <w:r w:rsidR="00417372" w:rsidRPr="0029065D">
        <w:rPr>
          <w:rFonts w:asciiTheme="minorHAnsi" w:hAnsiTheme="minorHAnsi" w:cstheme="minorHAnsi"/>
          <w:sz w:val="22"/>
          <w:szCs w:val="22"/>
        </w:rPr>
        <w:t xml:space="preserve"> </w:t>
      </w:r>
      <w:r w:rsidRPr="0029065D">
        <w:rPr>
          <w:rFonts w:asciiTheme="minorHAnsi" w:hAnsiTheme="minorHAnsi" w:cstheme="minorHAnsi"/>
          <w:sz w:val="22"/>
          <w:szCs w:val="22"/>
        </w:rPr>
        <w:t xml:space="preserve">de la mise à jour de la méthode d’évaluation de l’état de conservation </w:t>
      </w:r>
      <w:r w:rsidR="003D22BF" w:rsidRPr="0029065D">
        <w:rPr>
          <w:rFonts w:asciiTheme="minorHAnsi" w:hAnsiTheme="minorHAnsi" w:cstheme="minorHAnsi"/>
          <w:sz w:val="22"/>
          <w:szCs w:val="22"/>
        </w:rPr>
        <w:t xml:space="preserve">de l'habitat d'intérêt communautaire 1150*-2 « lagunes côtières méditerranéennes » </w:t>
      </w:r>
      <w:r w:rsidRPr="0029065D">
        <w:rPr>
          <w:rFonts w:asciiTheme="minorHAnsi" w:hAnsiTheme="minorHAnsi" w:cstheme="minorHAnsi"/>
          <w:sz w:val="22"/>
          <w:szCs w:val="22"/>
        </w:rPr>
        <w:t xml:space="preserve">dans le cadre du projet européen Life </w:t>
      </w:r>
      <w:proofErr w:type="spellStart"/>
      <w:r w:rsidRPr="0029065D">
        <w:rPr>
          <w:rFonts w:asciiTheme="minorHAnsi" w:hAnsiTheme="minorHAnsi" w:cstheme="minorHAnsi"/>
          <w:sz w:val="22"/>
          <w:szCs w:val="22"/>
        </w:rPr>
        <w:t>Marha</w:t>
      </w:r>
      <w:proofErr w:type="spellEnd"/>
      <w:r w:rsidRPr="0029065D">
        <w:rPr>
          <w:rFonts w:asciiTheme="minorHAnsi" w:hAnsiTheme="minorHAnsi" w:cstheme="minorHAnsi"/>
          <w:sz w:val="22"/>
          <w:szCs w:val="22"/>
        </w:rPr>
        <w:t xml:space="preserve">. </w:t>
      </w:r>
    </w:p>
    <w:p w14:paraId="02091822" w14:textId="77777777" w:rsidR="00853ED9" w:rsidRPr="0066304F" w:rsidRDefault="00853ED9" w:rsidP="00853ED9">
      <w:pPr>
        <w:pStyle w:val="Default"/>
        <w:ind w:left="720"/>
        <w:jc w:val="both"/>
        <w:rPr>
          <w:rFonts w:asciiTheme="minorHAnsi" w:hAnsiTheme="minorHAnsi" w:cstheme="minorHAnsi"/>
          <w:sz w:val="22"/>
          <w:szCs w:val="22"/>
        </w:rPr>
      </w:pPr>
    </w:p>
    <w:p w14:paraId="31EF936A" w14:textId="77777777" w:rsidR="0066304F" w:rsidRPr="00AD72FD" w:rsidRDefault="0066304F" w:rsidP="0066304F">
      <w:pPr>
        <w:pStyle w:val="Paragraphedeliste"/>
        <w:numPr>
          <w:ilvl w:val="0"/>
          <w:numId w:val="7"/>
        </w:numPr>
        <w:jc w:val="both"/>
      </w:pPr>
      <w:r w:rsidRPr="0066304F">
        <w:rPr>
          <w:rFonts w:cstheme="minorHAnsi"/>
        </w:rPr>
        <w:t xml:space="preserve">Restitution de l’enquête diffusée fin 2018 </w:t>
      </w:r>
      <w:r w:rsidR="00853ED9" w:rsidRPr="0066304F">
        <w:rPr>
          <w:rFonts w:cstheme="minorHAnsi"/>
        </w:rPr>
        <w:t xml:space="preserve">aux structures gestionnaires et animatrices des </w:t>
      </w:r>
      <w:r w:rsidR="00853ED9" w:rsidRPr="00853ED9">
        <w:rPr>
          <w:rFonts w:cstheme="minorHAnsi"/>
        </w:rPr>
        <w:t xml:space="preserve">sites Natura2000 </w:t>
      </w:r>
      <w:r w:rsidR="00FF0EF2">
        <w:rPr>
          <w:rFonts w:cstheme="minorHAnsi"/>
        </w:rPr>
        <w:t>comprenant dans leur périmètre l’habitat 1150*-2.</w:t>
      </w:r>
    </w:p>
    <w:p w14:paraId="4EF712CA" w14:textId="77777777" w:rsidR="00AD72FD" w:rsidRDefault="00AD72FD" w:rsidP="00AD72FD">
      <w:pPr>
        <w:pStyle w:val="Paragraphedeliste"/>
        <w:rPr>
          <w:rFonts w:cstheme="minorHAnsi"/>
        </w:rPr>
      </w:pPr>
    </w:p>
    <w:p w14:paraId="7798B296" w14:textId="77777777" w:rsidR="00AF76F0" w:rsidRDefault="00AF76F0" w:rsidP="00666316">
      <w:pPr>
        <w:pStyle w:val="Paragraphedeliste"/>
        <w:numPr>
          <w:ilvl w:val="0"/>
          <w:numId w:val="7"/>
        </w:numPr>
        <w:jc w:val="both"/>
        <w:rPr>
          <w:rFonts w:cstheme="minorHAnsi"/>
        </w:rPr>
      </w:pPr>
      <w:r>
        <w:rPr>
          <w:rFonts w:cstheme="minorHAnsi"/>
        </w:rPr>
        <w:t xml:space="preserve">Avancement sur les fiches techniques </w:t>
      </w:r>
      <w:r w:rsidR="00B715E9">
        <w:rPr>
          <w:rFonts w:cstheme="minorHAnsi"/>
        </w:rPr>
        <w:t>développées en parallèle de la</w:t>
      </w:r>
      <w:r w:rsidR="00493CB6">
        <w:rPr>
          <w:rFonts w:cstheme="minorHAnsi"/>
        </w:rPr>
        <w:t xml:space="preserve"> méthode </w:t>
      </w:r>
      <w:r>
        <w:rPr>
          <w:rFonts w:cstheme="minorHAnsi"/>
        </w:rPr>
        <w:t>et prise en main des indicateurs</w:t>
      </w:r>
      <w:r w:rsidR="00B715E9">
        <w:rPr>
          <w:rFonts w:cstheme="minorHAnsi"/>
        </w:rPr>
        <w:t>.</w:t>
      </w:r>
    </w:p>
    <w:p w14:paraId="38081137" w14:textId="77777777" w:rsidR="00AF76F0" w:rsidRDefault="00AF76F0" w:rsidP="00AD72FD">
      <w:pPr>
        <w:pStyle w:val="Paragraphedeliste"/>
        <w:rPr>
          <w:rFonts w:cstheme="minorHAnsi"/>
        </w:rPr>
      </w:pPr>
    </w:p>
    <w:p w14:paraId="2889340A" w14:textId="77777777" w:rsidR="00D444C5" w:rsidRPr="00417372" w:rsidRDefault="0064750A" w:rsidP="00D444C5">
      <w:pPr>
        <w:pStyle w:val="Paragraphedeliste"/>
        <w:numPr>
          <w:ilvl w:val="0"/>
          <w:numId w:val="7"/>
        </w:numPr>
        <w:jc w:val="both"/>
        <w:rPr>
          <w:rFonts w:eastAsia="Times New Roman" w:cstheme="minorHAnsi"/>
          <w:bCs/>
        </w:rPr>
      </w:pPr>
      <w:r>
        <w:rPr>
          <w:rFonts w:cstheme="minorHAnsi"/>
        </w:rPr>
        <w:t>Présentation d</w:t>
      </w:r>
      <w:r w:rsidR="00AD72FD" w:rsidRPr="00AD72FD">
        <w:rPr>
          <w:rFonts w:cstheme="minorHAnsi"/>
        </w:rPr>
        <w:t xml:space="preserve">es actions à venir dans le cadre du Life </w:t>
      </w:r>
      <w:proofErr w:type="spellStart"/>
      <w:r w:rsidR="00AD72FD" w:rsidRPr="00AD72FD">
        <w:rPr>
          <w:rFonts w:cstheme="minorHAnsi"/>
        </w:rPr>
        <w:t>Marha</w:t>
      </w:r>
      <w:proofErr w:type="spellEnd"/>
      <w:r w:rsidR="00AD72FD" w:rsidRPr="00AD72FD">
        <w:rPr>
          <w:rFonts w:cstheme="minorHAnsi"/>
        </w:rPr>
        <w:t xml:space="preserve"> : agenda prévisionnel des rencontres/formations sur </w:t>
      </w:r>
      <w:r w:rsidR="00B715E9">
        <w:rPr>
          <w:rFonts w:cstheme="minorHAnsi"/>
        </w:rPr>
        <w:t xml:space="preserve">les 3 régions : </w:t>
      </w:r>
      <w:r w:rsidR="00AD72FD" w:rsidRPr="00AD72FD">
        <w:rPr>
          <w:rFonts w:cstheme="minorHAnsi"/>
        </w:rPr>
        <w:t>Occitanie, PACA et Corse</w:t>
      </w:r>
      <w:r w:rsidR="00B715E9">
        <w:rPr>
          <w:rFonts w:cstheme="minorHAnsi"/>
        </w:rPr>
        <w:t>.</w:t>
      </w:r>
    </w:p>
    <w:p w14:paraId="329E1AEE" w14:textId="77777777" w:rsidR="00B56C2C" w:rsidRPr="00141E96" w:rsidRDefault="00B56C2C" w:rsidP="003705D1">
      <w:pPr>
        <w:ind w:firstLine="360"/>
        <w:jc w:val="both"/>
        <w:rPr>
          <w:rFonts w:cstheme="minorHAnsi"/>
          <w:b/>
          <w:color w:val="548DD4" w:themeColor="text2" w:themeTint="99"/>
          <w:sz w:val="24"/>
        </w:rPr>
      </w:pPr>
      <w:r w:rsidRPr="00141E96">
        <w:rPr>
          <w:rFonts w:cstheme="minorHAnsi"/>
          <w:b/>
          <w:color w:val="548DD4" w:themeColor="text2" w:themeTint="99"/>
          <w:sz w:val="24"/>
        </w:rPr>
        <w:t>Interven</w:t>
      </w:r>
      <w:r w:rsidR="001A70E9" w:rsidRPr="00141E96">
        <w:rPr>
          <w:rFonts w:cstheme="minorHAnsi"/>
          <w:b/>
          <w:color w:val="548DD4" w:themeColor="text2" w:themeTint="99"/>
          <w:sz w:val="24"/>
        </w:rPr>
        <w:t>tions de la journée</w:t>
      </w:r>
    </w:p>
    <w:p w14:paraId="767BF83F" w14:textId="77777777" w:rsidR="002F65D3" w:rsidRPr="002F65D3" w:rsidRDefault="007F4ABB" w:rsidP="007F4ABB">
      <w:pPr>
        <w:pStyle w:val="Paragraphedeliste"/>
        <w:numPr>
          <w:ilvl w:val="0"/>
          <w:numId w:val="12"/>
        </w:numPr>
        <w:jc w:val="both"/>
        <w:rPr>
          <w:rFonts w:ascii="Calibri" w:hAnsi="Calibri" w:cs="Calibri"/>
        </w:rPr>
      </w:pPr>
      <w:r w:rsidRPr="002F65D3">
        <w:rPr>
          <w:rFonts w:ascii="Calibri" w:hAnsi="Calibri" w:cs="Calibri"/>
        </w:rPr>
        <w:t>Virginie Mauclert, c</w:t>
      </w:r>
      <w:r>
        <w:t xml:space="preserve">oordinatrice du Pôle-relais lagunes méditerranéennes à la Tour du </w:t>
      </w:r>
      <w:proofErr w:type="spellStart"/>
      <w:r>
        <w:t>Valat</w:t>
      </w:r>
      <w:proofErr w:type="spellEnd"/>
      <w:r w:rsidR="002F65D3">
        <w:t xml:space="preserve">, </w:t>
      </w:r>
      <w:r w:rsidR="00FF07B5">
        <w:t xml:space="preserve">a </w:t>
      </w:r>
      <w:r w:rsidR="00B715E9">
        <w:t>rappelé</w:t>
      </w:r>
      <w:r w:rsidR="002F65D3">
        <w:t xml:space="preserve"> en introduction l’enjeu fort de </w:t>
      </w:r>
      <w:r w:rsidR="00D90CBC">
        <w:t xml:space="preserve">cette première </w:t>
      </w:r>
      <w:r w:rsidR="002F65D3">
        <w:t>réunion</w:t>
      </w:r>
      <w:r w:rsidR="00B715E9">
        <w:t xml:space="preserve"> </w:t>
      </w:r>
      <w:r w:rsidR="00BE553F">
        <w:t xml:space="preserve">du projet </w:t>
      </w:r>
      <w:r w:rsidR="00D90CBC">
        <w:t xml:space="preserve">Life </w:t>
      </w:r>
      <w:proofErr w:type="spellStart"/>
      <w:r w:rsidR="00D90CBC">
        <w:t>Marha</w:t>
      </w:r>
      <w:proofErr w:type="spellEnd"/>
      <w:r w:rsidR="00D90CBC">
        <w:t xml:space="preserve"> en Méditerranée </w:t>
      </w:r>
      <w:r w:rsidR="00B715E9">
        <w:t xml:space="preserve">et les actions de chacun des partenaires </w:t>
      </w:r>
      <w:r w:rsidR="00D90CBC">
        <w:t xml:space="preserve">organisateurs </w:t>
      </w:r>
      <w:r w:rsidR="00B715E9">
        <w:t>(</w:t>
      </w:r>
      <w:r w:rsidR="00BE553F">
        <w:t>Pôle lagunes </w:t>
      </w:r>
      <w:r w:rsidR="00B715E9">
        <w:t xml:space="preserve">; </w:t>
      </w:r>
      <w:r w:rsidR="00814948">
        <w:t>l’</w:t>
      </w:r>
      <w:r w:rsidR="00B715E9">
        <w:t>AFB </w:t>
      </w:r>
      <w:r w:rsidR="00BE553F">
        <w:t>avec</w:t>
      </w:r>
      <w:r w:rsidR="00B715E9">
        <w:t xml:space="preserve"> </w:t>
      </w:r>
      <w:r w:rsidR="00814948">
        <w:t>l’</w:t>
      </w:r>
      <w:r w:rsidR="00B715E9">
        <w:t xml:space="preserve">UMS </w:t>
      </w:r>
      <w:proofErr w:type="spellStart"/>
      <w:r w:rsidR="00B715E9">
        <w:t>P</w:t>
      </w:r>
      <w:r w:rsidR="00814948">
        <w:t>a</w:t>
      </w:r>
      <w:r w:rsidR="00B715E9">
        <w:t>tri</w:t>
      </w:r>
      <w:r w:rsidR="00814948">
        <w:t>N</w:t>
      </w:r>
      <w:r w:rsidR="00B715E9">
        <w:t>at</w:t>
      </w:r>
      <w:proofErr w:type="spellEnd"/>
      <w:r w:rsidR="00BE553F">
        <w:t>,</w:t>
      </w:r>
      <w:r w:rsidR="00814948">
        <w:t xml:space="preserve"> ex MNHN</w:t>
      </w:r>
      <w:r w:rsidR="00B715E9">
        <w:t>). L’AFB</w:t>
      </w:r>
      <w:r w:rsidR="00D90CBC">
        <w:t xml:space="preserve"> coordonne</w:t>
      </w:r>
      <w:r w:rsidR="00530561">
        <w:t xml:space="preserve"> </w:t>
      </w:r>
      <w:r w:rsidR="00B715E9">
        <w:t xml:space="preserve">le projet </w:t>
      </w:r>
      <w:r w:rsidR="002F65D3" w:rsidRPr="002F65D3">
        <w:t xml:space="preserve">Life </w:t>
      </w:r>
      <w:proofErr w:type="spellStart"/>
      <w:r w:rsidR="002F65D3" w:rsidRPr="002F65D3">
        <w:t>Marha</w:t>
      </w:r>
      <w:proofErr w:type="spellEnd"/>
      <w:r w:rsidR="00D90CBC">
        <w:t xml:space="preserve"> d’envergure nationale, qui regroupe 1</w:t>
      </w:r>
      <w:r w:rsidR="005879D6">
        <w:t>2</w:t>
      </w:r>
      <w:r w:rsidR="00D90CBC">
        <w:t xml:space="preserve"> partenaires, dont la Tour du </w:t>
      </w:r>
      <w:proofErr w:type="spellStart"/>
      <w:r w:rsidR="00D90CBC">
        <w:t>Valat</w:t>
      </w:r>
      <w:proofErr w:type="spellEnd"/>
      <w:r w:rsidR="00D90CBC">
        <w:t xml:space="preserve"> en tant que pilote du </w:t>
      </w:r>
      <w:r w:rsidR="00BE553F">
        <w:t>Pôle lagunes</w:t>
      </w:r>
      <w:r w:rsidR="00D90CBC">
        <w:t xml:space="preserve">. L’action </w:t>
      </w:r>
      <w:r w:rsidR="00BE553F">
        <w:t>du Pôle lagunes</w:t>
      </w:r>
      <w:r w:rsidR="00D90CBC">
        <w:t xml:space="preserve"> au sein de ce projet porte d’une part sur la mise à jour de</w:t>
      </w:r>
      <w:r w:rsidR="002F65D3" w:rsidRPr="002F65D3">
        <w:t xml:space="preserve"> la méthode</w:t>
      </w:r>
      <w:r w:rsidR="00B61866">
        <w:t xml:space="preserve"> développée </w:t>
      </w:r>
      <w:r w:rsidR="00AC0CF6">
        <w:t xml:space="preserve">conjointement avec </w:t>
      </w:r>
      <w:r w:rsidR="00B61866">
        <w:t xml:space="preserve">le MNHN </w:t>
      </w:r>
      <w:r w:rsidR="00D90CBC">
        <w:t>en 2013 et d’autre part sur l’accompagnement des acteurs pour son déploiement en Méditerranée française, ainsi que la formation des acteurs concernés</w:t>
      </w:r>
      <w:r w:rsidR="00B61866">
        <w:t>.</w:t>
      </w:r>
      <w:r w:rsidR="002F65D3" w:rsidRPr="002F65D3">
        <w:rPr>
          <w:bCs/>
        </w:rPr>
        <w:t xml:space="preserve"> </w:t>
      </w:r>
    </w:p>
    <w:p w14:paraId="0CEF7649" w14:textId="77777777" w:rsidR="007F4ABB" w:rsidRDefault="007F4ABB" w:rsidP="007F4ABB">
      <w:pPr>
        <w:pStyle w:val="Paragraphedeliste"/>
        <w:jc w:val="both"/>
        <w:rPr>
          <w:rFonts w:ascii="Calibri" w:hAnsi="Calibri" w:cs="Calibri"/>
        </w:rPr>
      </w:pPr>
    </w:p>
    <w:p w14:paraId="5999897D" w14:textId="77777777" w:rsidR="00B61866" w:rsidRPr="000E0235" w:rsidRDefault="006E1BDF" w:rsidP="000E0235">
      <w:pPr>
        <w:pStyle w:val="Paragraphedeliste"/>
        <w:numPr>
          <w:ilvl w:val="0"/>
          <w:numId w:val="12"/>
        </w:numPr>
        <w:jc w:val="both"/>
        <w:rPr>
          <w:rFonts w:cstheme="minorHAnsi"/>
        </w:rPr>
      </w:pPr>
      <w:r w:rsidRPr="000E0235">
        <w:rPr>
          <w:rFonts w:ascii="Calibri" w:hAnsi="Calibri" w:cs="Calibri"/>
        </w:rPr>
        <w:t xml:space="preserve">Marie Garrido </w:t>
      </w:r>
      <w:r w:rsidR="00B61866">
        <w:t>de</w:t>
      </w:r>
      <w:r w:rsidRPr="006E1BDF">
        <w:t xml:space="preserve"> l’Office Environnement de la Corse </w:t>
      </w:r>
      <w:r w:rsidR="00B61866">
        <w:t xml:space="preserve">et chargée de mission du </w:t>
      </w:r>
      <w:r w:rsidR="00BE553F">
        <w:t>Pôle</w:t>
      </w:r>
      <w:r w:rsidR="00AC0CF6">
        <w:t>-relais</w:t>
      </w:r>
      <w:r w:rsidR="00BE553F">
        <w:t xml:space="preserve"> lagunes</w:t>
      </w:r>
      <w:r w:rsidR="00AC0CF6">
        <w:t xml:space="preserve"> méditerranéennes</w:t>
      </w:r>
      <w:r w:rsidR="00BE553F">
        <w:t xml:space="preserve"> </w:t>
      </w:r>
      <w:r w:rsidR="00B61866">
        <w:t xml:space="preserve">pour la région Corse </w:t>
      </w:r>
      <w:r w:rsidRPr="006E1BDF">
        <w:t>a présenté</w:t>
      </w:r>
      <w:r w:rsidR="00B61866">
        <w:t xml:space="preserve"> la problématique de définition et de délimitation d’une lagune. La </w:t>
      </w:r>
      <w:r w:rsidR="000E0235">
        <w:t>typologie</w:t>
      </w:r>
      <w:r w:rsidR="000E0235" w:rsidRPr="006E1BDF">
        <w:t xml:space="preserve"> </w:t>
      </w:r>
      <w:r w:rsidRPr="006E1BDF">
        <w:t xml:space="preserve">de l’habitat </w:t>
      </w:r>
      <w:r w:rsidRPr="000E0235">
        <w:rPr>
          <w:b/>
          <w:bCs/>
        </w:rPr>
        <w:t> </w:t>
      </w:r>
      <w:r w:rsidRPr="000E0235">
        <w:rPr>
          <w:bCs/>
        </w:rPr>
        <w:t>« lagunes côtières méditerranéennes »</w:t>
      </w:r>
      <w:r w:rsidRPr="006E1BDF">
        <w:t xml:space="preserve"> 1150*-2 selon la </w:t>
      </w:r>
      <w:r w:rsidR="00814948">
        <w:t xml:space="preserve">Directive Habitat Faune Flore </w:t>
      </w:r>
      <w:r w:rsidR="00B61866">
        <w:t xml:space="preserve">a été détaillée. </w:t>
      </w:r>
      <w:r w:rsidR="000E0235">
        <w:rPr>
          <w:rFonts w:cstheme="minorHAnsi"/>
        </w:rPr>
        <w:t>Elle a</w:t>
      </w:r>
      <w:r w:rsidR="00B61866" w:rsidRPr="000E0235">
        <w:rPr>
          <w:rFonts w:cstheme="minorHAnsi"/>
        </w:rPr>
        <w:t xml:space="preserve"> pour but de proposer des sous-ensembles prés</w:t>
      </w:r>
      <w:r w:rsidR="000E0235">
        <w:rPr>
          <w:rFonts w:cstheme="minorHAnsi"/>
        </w:rPr>
        <w:t>entant une cohérence écologique de l’habitat rencontré sur</w:t>
      </w:r>
      <w:r w:rsidR="000E0235" w:rsidRPr="00B61866">
        <w:rPr>
          <w:rFonts w:cstheme="minorHAnsi"/>
        </w:rPr>
        <w:t xml:space="preserve"> la façade méditerranéenne</w:t>
      </w:r>
      <w:r w:rsidR="000E0235">
        <w:rPr>
          <w:rFonts w:cstheme="minorHAnsi"/>
        </w:rPr>
        <w:t xml:space="preserve"> (4 niveaux sont proposés dans cette typologie).  </w:t>
      </w:r>
    </w:p>
    <w:p w14:paraId="723C5860" w14:textId="77777777" w:rsidR="006E1BDF" w:rsidRPr="007F4ABB" w:rsidRDefault="006E1BDF" w:rsidP="007F4ABB">
      <w:pPr>
        <w:pStyle w:val="Paragraphedeliste"/>
        <w:jc w:val="both"/>
        <w:rPr>
          <w:rFonts w:ascii="Calibri" w:hAnsi="Calibri" w:cs="Calibri"/>
        </w:rPr>
      </w:pPr>
    </w:p>
    <w:p w14:paraId="10173E29" w14:textId="77777777" w:rsidR="00700CC8" w:rsidRPr="00BB386F" w:rsidRDefault="00B56C2C" w:rsidP="00BB386F">
      <w:pPr>
        <w:pStyle w:val="Paragraphedeliste"/>
        <w:numPr>
          <w:ilvl w:val="0"/>
          <w:numId w:val="12"/>
        </w:numPr>
        <w:jc w:val="both"/>
        <w:rPr>
          <w:rFonts w:cstheme="minorHAnsi"/>
        </w:rPr>
      </w:pPr>
      <w:r w:rsidRPr="007F4ABB">
        <w:rPr>
          <w:rFonts w:cstheme="minorHAnsi"/>
        </w:rPr>
        <w:lastRenderedPageBreak/>
        <w:t>Fanny Lepareur</w:t>
      </w:r>
      <w:r w:rsidR="00D11DFD" w:rsidRPr="007F4ABB">
        <w:rPr>
          <w:rFonts w:cstheme="minorHAnsi"/>
        </w:rPr>
        <w:t>,</w:t>
      </w:r>
      <w:r w:rsidRPr="007F4ABB">
        <w:rPr>
          <w:rFonts w:cstheme="minorHAnsi"/>
        </w:rPr>
        <w:t xml:space="preserve"> </w:t>
      </w:r>
      <w:r w:rsidR="004726DA" w:rsidRPr="00BB386F">
        <w:rPr>
          <w:rFonts w:cstheme="minorHAnsi"/>
        </w:rPr>
        <w:t xml:space="preserve">chargée du Programme ZNIEFF </w:t>
      </w:r>
      <w:r w:rsidR="004D3284" w:rsidRPr="00BB386F">
        <w:rPr>
          <w:rFonts w:cstheme="minorHAnsi"/>
        </w:rPr>
        <w:t xml:space="preserve">volets </w:t>
      </w:r>
      <w:r w:rsidR="004726DA" w:rsidRPr="00BB386F">
        <w:rPr>
          <w:rFonts w:cstheme="minorHAnsi"/>
        </w:rPr>
        <w:t>continental et marin</w:t>
      </w:r>
      <w:r w:rsidR="004726DA" w:rsidRPr="007F4ABB">
        <w:rPr>
          <w:rFonts w:cstheme="minorHAnsi"/>
        </w:rPr>
        <w:t xml:space="preserve"> </w:t>
      </w:r>
      <w:r w:rsidRPr="007F4ABB">
        <w:rPr>
          <w:rFonts w:cstheme="minorHAnsi"/>
        </w:rPr>
        <w:t>de</w:t>
      </w:r>
      <w:r w:rsidR="004726DA" w:rsidRPr="007F4ABB">
        <w:rPr>
          <w:rFonts w:cstheme="minorHAnsi"/>
        </w:rPr>
        <w:t xml:space="preserve"> l’UMS </w:t>
      </w:r>
      <w:proofErr w:type="spellStart"/>
      <w:r w:rsidR="004726DA" w:rsidRPr="007F4ABB">
        <w:rPr>
          <w:rFonts w:cstheme="minorHAnsi"/>
        </w:rPr>
        <w:t>PatriNat</w:t>
      </w:r>
      <w:proofErr w:type="spellEnd"/>
      <w:r w:rsidR="00814948">
        <w:rPr>
          <w:rFonts w:cstheme="minorHAnsi"/>
        </w:rPr>
        <w:t xml:space="preserve"> (ex MNHN)</w:t>
      </w:r>
      <w:r w:rsidR="00D11DFD" w:rsidRPr="007F4ABB">
        <w:rPr>
          <w:rFonts w:cstheme="minorHAnsi"/>
        </w:rPr>
        <w:t>,</w:t>
      </w:r>
      <w:r w:rsidRPr="00BB386F">
        <w:rPr>
          <w:rFonts w:cstheme="minorHAnsi"/>
        </w:rPr>
        <w:t xml:space="preserve"> </w:t>
      </w:r>
      <w:r w:rsidR="004726DA" w:rsidRPr="00BB386F">
        <w:rPr>
          <w:rFonts w:cstheme="minorHAnsi"/>
        </w:rPr>
        <w:t xml:space="preserve">a </w:t>
      </w:r>
      <w:r w:rsidR="003675F7" w:rsidRPr="00BB386F">
        <w:rPr>
          <w:rFonts w:cstheme="minorHAnsi"/>
        </w:rPr>
        <w:t>présenté</w:t>
      </w:r>
      <w:r w:rsidR="004726DA" w:rsidRPr="00BB386F">
        <w:rPr>
          <w:rFonts w:cstheme="minorHAnsi"/>
        </w:rPr>
        <w:t xml:space="preserve"> </w:t>
      </w:r>
      <w:r w:rsidR="00B225B8" w:rsidRPr="00BB386F">
        <w:rPr>
          <w:rFonts w:cstheme="minorHAnsi"/>
        </w:rPr>
        <w:t xml:space="preserve">au cours de la matinée </w:t>
      </w:r>
      <w:r w:rsidRPr="00BB386F">
        <w:rPr>
          <w:rFonts w:cstheme="minorHAnsi"/>
        </w:rPr>
        <w:t>le contexte réglementaire</w:t>
      </w:r>
      <w:r w:rsidR="00D11DFD" w:rsidRPr="00BB386F">
        <w:rPr>
          <w:rFonts w:cstheme="minorHAnsi"/>
        </w:rPr>
        <w:t xml:space="preserve"> sur</w:t>
      </w:r>
      <w:r w:rsidR="003F17EC" w:rsidRPr="00BB386F">
        <w:rPr>
          <w:rFonts w:cstheme="minorHAnsi"/>
        </w:rPr>
        <w:t xml:space="preserve"> </w:t>
      </w:r>
      <w:r w:rsidR="003675F7" w:rsidRPr="00BB386F">
        <w:rPr>
          <w:rFonts w:cstheme="minorHAnsi"/>
        </w:rPr>
        <w:t xml:space="preserve">l’évaluation biogéographique Versus </w:t>
      </w:r>
      <w:r w:rsidR="004D3284" w:rsidRPr="00BB386F">
        <w:rPr>
          <w:rFonts w:cstheme="minorHAnsi"/>
        </w:rPr>
        <w:t>l’</w:t>
      </w:r>
      <w:r w:rsidR="003675F7" w:rsidRPr="00BB386F">
        <w:rPr>
          <w:rFonts w:cstheme="minorHAnsi"/>
        </w:rPr>
        <w:t>évaluation sur les sites</w:t>
      </w:r>
      <w:r w:rsidR="00D11DFD" w:rsidRPr="00BB386F">
        <w:rPr>
          <w:rFonts w:cstheme="minorHAnsi"/>
        </w:rPr>
        <w:t xml:space="preserve"> Natura 2000 </w:t>
      </w:r>
      <w:r w:rsidR="004D3284" w:rsidRPr="00BB386F">
        <w:rPr>
          <w:rFonts w:cstheme="minorHAnsi"/>
        </w:rPr>
        <w:t xml:space="preserve">ainsi que </w:t>
      </w:r>
      <w:r w:rsidR="00D11DFD" w:rsidRPr="00BB386F">
        <w:rPr>
          <w:rFonts w:cstheme="minorHAnsi"/>
        </w:rPr>
        <w:t xml:space="preserve">l'historique des méthodes d'évaluation des habitats et des lagunes méditerranéennes. </w:t>
      </w:r>
    </w:p>
    <w:p w14:paraId="66B851EE" w14:textId="77777777" w:rsidR="00700CC8" w:rsidRPr="00700CC8" w:rsidRDefault="00700CC8" w:rsidP="00BB386F">
      <w:pPr>
        <w:pStyle w:val="Paragraphedeliste"/>
        <w:numPr>
          <w:ilvl w:val="0"/>
          <w:numId w:val="12"/>
        </w:numPr>
        <w:jc w:val="both"/>
        <w:rPr>
          <w:rFonts w:cstheme="minorHAnsi"/>
        </w:rPr>
      </w:pPr>
      <w:r w:rsidRPr="00BB386F">
        <w:rPr>
          <w:rFonts w:cstheme="minorHAnsi"/>
        </w:rPr>
        <w:t xml:space="preserve">L’après-midi, elle a </w:t>
      </w:r>
      <w:r w:rsidR="00FB6ED6" w:rsidRPr="00BB386F">
        <w:rPr>
          <w:rFonts w:cstheme="minorHAnsi"/>
        </w:rPr>
        <w:t xml:space="preserve">plus particulièrement </w:t>
      </w:r>
      <w:r w:rsidRPr="00BB386F">
        <w:rPr>
          <w:rFonts w:cstheme="minorHAnsi"/>
        </w:rPr>
        <w:t>présenté la méthode EC lagunes côtières avec une introduction sur la séquence TCEG (Typologie, Cartographie, Evaluation, Gestion)</w:t>
      </w:r>
      <w:r w:rsidR="00FB6ED6" w:rsidRPr="00BB386F">
        <w:rPr>
          <w:rFonts w:cstheme="minorHAnsi"/>
        </w:rPr>
        <w:t xml:space="preserve">, les concepts généraux des </w:t>
      </w:r>
      <w:r w:rsidR="00A864F5" w:rsidRPr="00BB386F">
        <w:rPr>
          <w:rFonts w:cstheme="minorHAnsi"/>
        </w:rPr>
        <w:t>h</w:t>
      </w:r>
      <w:r w:rsidRPr="00BB386F">
        <w:rPr>
          <w:rFonts w:cstheme="minorHAnsi"/>
        </w:rPr>
        <w:t xml:space="preserve">abitats et typologies </w:t>
      </w:r>
      <w:r w:rsidR="00FB6ED6" w:rsidRPr="00BB386F">
        <w:rPr>
          <w:rFonts w:cstheme="minorHAnsi"/>
        </w:rPr>
        <w:t>(</w:t>
      </w:r>
      <w:r w:rsidRPr="00BB386F">
        <w:rPr>
          <w:rFonts w:cstheme="minorHAnsi"/>
        </w:rPr>
        <w:t>cas particulier des lagunes</w:t>
      </w:r>
      <w:r w:rsidR="00FB6ED6" w:rsidRPr="00BB386F">
        <w:rPr>
          <w:rFonts w:cstheme="minorHAnsi"/>
        </w:rPr>
        <w:t>)</w:t>
      </w:r>
      <w:r w:rsidR="00C66113">
        <w:rPr>
          <w:rFonts w:cstheme="minorHAnsi"/>
        </w:rPr>
        <w:t>, l</w:t>
      </w:r>
      <w:r w:rsidR="00FB6ED6" w:rsidRPr="00BB386F">
        <w:rPr>
          <w:rFonts w:cstheme="minorHAnsi"/>
        </w:rPr>
        <w:t>es paramètres</w:t>
      </w:r>
      <w:r w:rsidR="00C66113">
        <w:rPr>
          <w:rFonts w:cstheme="minorHAnsi"/>
        </w:rPr>
        <w:t xml:space="preserve">. D’autre part elle a présenté les 12 </w:t>
      </w:r>
      <w:r w:rsidR="00FB6ED6" w:rsidRPr="00BB386F">
        <w:rPr>
          <w:rFonts w:cstheme="minorHAnsi"/>
        </w:rPr>
        <w:t>indicateurs</w:t>
      </w:r>
      <w:r w:rsidR="00C66113">
        <w:rPr>
          <w:rFonts w:cstheme="minorHAnsi"/>
        </w:rPr>
        <w:t xml:space="preserve"> retenus ainsi que </w:t>
      </w:r>
      <w:r w:rsidR="00404496" w:rsidRPr="00BB386F">
        <w:rPr>
          <w:rFonts w:cstheme="minorHAnsi"/>
        </w:rPr>
        <w:t xml:space="preserve">les notions d'indicateurs prioritaires </w:t>
      </w:r>
      <w:r w:rsidR="00C66113">
        <w:rPr>
          <w:rFonts w:cstheme="minorHAnsi"/>
        </w:rPr>
        <w:t xml:space="preserve">(6 </w:t>
      </w:r>
      <w:r w:rsidR="00404496" w:rsidRPr="00BB386F">
        <w:rPr>
          <w:rFonts w:cstheme="minorHAnsi"/>
        </w:rPr>
        <w:t xml:space="preserve">pour </w:t>
      </w:r>
      <w:r w:rsidR="00C66113" w:rsidRPr="00BB386F">
        <w:rPr>
          <w:rFonts w:cstheme="minorHAnsi"/>
        </w:rPr>
        <w:t>l</w:t>
      </w:r>
      <w:r w:rsidR="00C66113">
        <w:rPr>
          <w:rFonts w:cstheme="minorHAnsi"/>
        </w:rPr>
        <w:t>’habitat</w:t>
      </w:r>
      <w:r w:rsidR="00C66113" w:rsidRPr="00BB386F">
        <w:rPr>
          <w:rFonts w:cstheme="minorHAnsi"/>
        </w:rPr>
        <w:t xml:space="preserve"> </w:t>
      </w:r>
      <w:r w:rsidR="00404496" w:rsidRPr="00BB386F">
        <w:rPr>
          <w:rFonts w:cstheme="minorHAnsi"/>
        </w:rPr>
        <w:t xml:space="preserve">lagunes </w:t>
      </w:r>
      <w:r w:rsidR="00C66113">
        <w:rPr>
          <w:rFonts w:cstheme="minorHAnsi"/>
        </w:rPr>
        <w:t>côtières méditerranéennes)</w:t>
      </w:r>
      <w:r w:rsidR="00404496" w:rsidRPr="00BB386F">
        <w:rPr>
          <w:rFonts w:cstheme="minorHAnsi"/>
        </w:rPr>
        <w:t>, la n</w:t>
      </w:r>
      <w:r w:rsidRPr="00700CC8">
        <w:rPr>
          <w:rFonts w:cstheme="minorHAnsi"/>
        </w:rPr>
        <w:t>otation</w:t>
      </w:r>
      <w:r w:rsidR="00404496" w:rsidRPr="007F4ABB">
        <w:rPr>
          <w:rFonts w:cstheme="minorHAnsi"/>
        </w:rPr>
        <w:t>, les</w:t>
      </w:r>
      <w:r w:rsidRPr="00700CC8">
        <w:rPr>
          <w:rFonts w:cstheme="minorHAnsi"/>
        </w:rPr>
        <w:t xml:space="preserve"> critères et </w:t>
      </w:r>
      <w:r w:rsidR="00404496" w:rsidRPr="007F4ABB">
        <w:rPr>
          <w:rFonts w:cstheme="minorHAnsi"/>
        </w:rPr>
        <w:t>l’</w:t>
      </w:r>
      <w:r w:rsidRPr="00700CC8">
        <w:rPr>
          <w:rFonts w:cstheme="minorHAnsi"/>
        </w:rPr>
        <w:t>échelle d’évaluation retenus pour la méthode EC lagunes côtières</w:t>
      </w:r>
      <w:r w:rsidR="00D17C9D">
        <w:rPr>
          <w:rFonts w:cstheme="minorHAnsi"/>
        </w:rPr>
        <w:t>.</w:t>
      </w:r>
    </w:p>
    <w:p w14:paraId="482C09A7" w14:textId="77777777" w:rsidR="00700CC8" w:rsidRPr="00700CC8" w:rsidRDefault="00700CC8" w:rsidP="00700CC8">
      <w:pPr>
        <w:pStyle w:val="Paragraphedeliste"/>
        <w:ind w:left="0"/>
        <w:jc w:val="both"/>
        <w:rPr>
          <w:rFonts w:ascii="Calibri" w:hAnsi="Calibri" w:cs="Calibri"/>
        </w:rPr>
      </w:pPr>
    </w:p>
    <w:p w14:paraId="5C7B1E9D" w14:textId="77777777" w:rsidR="00B56C2C" w:rsidRDefault="002750DA" w:rsidP="00700CC8">
      <w:pPr>
        <w:pStyle w:val="Paragraphedeliste"/>
        <w:numPr>
          <w:ilvl w:val="0"/>
          <w:numId w:val="10"/>
        </w:numPr>
        <w:jc w:val="both"/>
      </w:pPr>
      <w:r>
        <w:t xml:space="preserve">Juliette </w:t>
      </w:r>
      <w:proofErr w:type="spellStart"/>
      <w:r>
        <w:t>Delavenne</w:t>
      </w:r>
      <w:proofErr w:type="spellEnd"/>
      <w:r>
        <w:t xml:space="preserve">, responsable scientifique « Habitats marins » du </w:t>
      </w:r>
      <w:r w:rsidR="004D3284">
        <w:t xml:space="preserve">Life </w:t>
      </w:r>
      <w:proofErr w:type="spellStart"/>
      <w:r>
        <w:t>Marha</w:t>
      </w:r>
      <w:proofErr w:type="spellEnd"/>
      <w:r>
        <w:t xml:space="preserve"> </w:t>
      </w:r>
      <w:r w:rsidR="00DC616E">
        <w:t xml:space="preserve">à </w:t>
      </w:r>
      <w:r w:rsidR="00DC616E" w:rsidRPr="00DC616E">
        <w:rPr>
          <w:rFonts w:cstheme="minorHAnsi"/>
        </w:rPr>
        <w:t xml:space="preserve">l’UMS </w:t>
      </w:r>
      <w:proofErr w:type="spellStart"/>
      <w:r w:rsidR="00DC616E" w:rsidRPr="00DC616E">
        <w:rPr>
          <w:rFonts w:cstheme="minorHAnsi"/>
        </w:rPr>
        <w:t>PatriNat</w:t>
      </w:r>
      <w:proofErr w:type="spellEnd"/>
      <w:r w:rsidR="00DC616E" w:rsidRPr="00DC616E">
        <w:rPr>
          <w:rFonts w:cstheme="minorHAnsi"/>
        </w:rPr>
        <w:t xml:space="preserve"> </w:t>
      </w:r>
      <w:r w:rsidR="00DC616E">
        <w:rPr>
          <w:rFonts w:cstheme="minorHAnsi"/>
        </w:rPr>
        <w:t>a présenté l</w:t>
      </w:r>
      <w:r w:rsidR="00B56C2C" w:rsidRPr="00DE2A47">
        <w:t xml:space="preserve">es évaluations transmises à l'Europe et </w:t>
      </w:r>
      <w:r w:rsidR="00DC616E">
        <w:t xml:space="preserve">les </w:t>
      </w:r>
      <w:r w:rsidR="00B56C2C" w:rsidRPr="00DE2A47">
        <w:t xml:space="preserve">attentes vis à vis du Life </w:t>
      </w:r>
      <w:proofErr w:type="spellStart"/>
      <w:r w:rsidR="00B56C2C" w:rsidRPr="00DE2A47">
        <w:t>Marha</w:t>
      </w:r>
      <w:proofErr w:type="spellEnd"/>
      <w:r w:rsidR="007F4ABB">
        <w:t>.</w:t>
      </w:r>
    </w:p>
    <w:p w14:paraId="7A5249CB" w14:textId="77777777" w:rsidR="00CD4084" w:rsidRPr="001667CC" w:rsidRDefault="00CD4084" w:rsidP="00CD4084">
      <w:pPr>
        <w:pStyle w:val="Paragraphedeliste"/>
        <w:jc w:val="both"/>
      </w:pPr>
    </w:p>
    <w:p w14:paraId="41E5EC01" w14:textId="77777777" w:rsidR="00CD4084" w:rsidRPr="001667CC" w:rsidRDefault="00C13DB3" w:rsidP="00CD4084">
      <w:pPr>
        <w:pStyle w:val="Paragraphedeliste"/>
        <w:numPr>
          <w:ilvl w:val="0"/>
          <w:numId w:val="10"/>
        </w:numPr>
        <w:jc w:val="both"/>
      </w:pPr>
      <w:r w:rsidRPr="001667CC">
        <w:rPr>
          <w:rFonts w:cstheme="minorHAnsi"/>
        </w:rPr>
        <w:t xml:space="preserve">Katia Lombardini du Pôle-relais lagunes méditerranéennes (Tour du </w:t>
      </w:r>
      <w:proofErr w:type="spellStart"/>
      <w:r w:rsidRPr="001667CC">
        <w:rPr>
          <w:rFonts w:cstheme="minorHAnsi"/>
        </w:rPr>
        <w:t>Valat</w:t>
      </w:r>
      <w:proofErr w:type="spellEnd"/>
      <w:r w:rsidRPr="001667CC">
        <w:rPr>
          <w:rFonts w:cstheme="minorHAnsi"/>
        </w:rPr>
        <w:t>) a présenté l</w:t>
      </w:r>
      <w:r w:rsidR="00CD4084" w:rsidRPr="001667CC">
        <w:rPr>
          <w:rFonts w:cstheme="minorHAnsi"/>
        </w:rPr>
        <w:t xml:space="preserve">a synthèse des principaux résultats de l’enquête </w:t>
      </w:r>
      <w:proofErr w:type="spellStart"/>
      <w:r w:rsidR="00DB2B32" w:rsidRPr="001667CC">
        <w:t>Marha</w:t>
      </w:r>
      <w:proofErr w:type="spellEnd"/>
      <w:r w:rsidR="00DB2B32" w:rsidRPr="001667CC">
        <w:rPr>
          <w:rStyle w:val="Appelnotedebasdep"/>
        </w:rPr>
        <w:footnoteReference w:id="1"/>
      </w:r>
      <w:r w:rsidR="00DB2B32" w:rsidRPr="001667CC">
        <w:t xml:space="preserve"> sur l’utilisation des indicateurs de la méthode et les besoins des gestionnaires et animateurs de sites Natural 2000 lagunaires</w:t>
      </w:r>
      <w:r w:rsidR="00CD4084" w:rsidRPr="001667CC">
        <w:rPr>
          <w:rFonts w:cstheme="minorHAnsi"/>
        </w:rPr>
        <w:t xml:space="preserve">. </w:t>
      </w:r>
    </w:p>
    <w:p w14:paraId="2C9BB490" w14:textId="77777777" w:rsidR="00CD4084" w:rsidRPr="001667CC" w:rsidRDefault="00CD4084" w:rsidP="00CD4084">
      <w:pPr>
        <w:pStyle w:val="Paragraphedeliste"/>
        <w:jc w:val="both"/>
      </w:pPr>
    </w:p>
    <w:p w14:paraId="6C6AB5C0" w14:textId="77777777" w:rsidR="00B56C2C" w:rsidRPr="001667CC" w:rsidRDefault="00B56C2C" w:rsidP="007A3A87">
      <w:pPr>
        <w:pStyle w:val="Paragraphedeliste"/>
        <w:numPr>
          <w:ilvl w:val="0"/>
          <w:numId w:val="10"/>
        </w:numPr>
        <w:jc w:val="both"/>
        <w:rPr>
          <w:rFonts w:cstheme="minorHAnsi"/>
        </w:rPr>
      </w:pPr>
      <w:r w:rsidRPr="001667CC">
        <w:t>Inès Le</w:t>
      </w:r>
      <w:r w:rsidR="00F20426" w:rsidRPr="001667CC">
        <w:t xml:space="preserve"> F</w:t>
      </w:r>
      <w:r w:rsidRPr="001667CC">
        <w:t xml:space="preserve">ur </w:t>
      </w:r>
      <w:r w:rsidRPr="001667CC">
        <w:rPr>
          <w:rFonts w:cstheme="minorHAnsi"/>
        </w:rPr>
        <w:t>du C</w:t>
      </w:r>
      <w:r w:rsidR="006026AB" w:rsidRPr="001667CC">
        <w:rPr>
          <w:rFonts w:cstheme="minorHAnsi"/>
        </w:rPr>
        <w:t>onserv</w:t>
      </w:r>
      <w:r w:rsidR="00CD4084" w:rsidRPr="001667CC">
        <w:rPr>
          <w:rFonts w:cstheme="minorHAnsi"/>
        </w:rPr>
        <w:t>a</w:t>
      </w:r>
      <w:r w:rsidR="006026AB" w:rsidRPr="001667CC">
        <w:rPr>
          <w:rFonts w:cstheme="minorHAnsi"/>
        </w:rPr>
        <w:t xml:space="preserve">toire </w:t>
      </w:r>
      <w:r w:rsidRPr="001667CC">
        <w:rPr>
          <w:rFonts w:cstheme="minorHAnsi"/>
        </w:rPr>
        <w:t>B</w:t>
      </w:r>
      <w:r w:rsidR="006026AB" w:rsidRPr="001667CC">
        <w:rPr>
          <w:rFonts w:cstheme="minorHAnsi"/>
        </w:rPr>
        <w:t xml:space="preserve">otanique </w:t>
      </w:r>
      <w:r w:rsidRPr="001667CC">
        <w:rPr>
          <w:rFonts w:cstheme="minorHAnsi"/>
        </w:rPr>
        <w:t>N</w:t>
      </w:r>
      <w:r w:rsidR="006026AB" w:rsidRPr="001667CC">
        <w:rPr>
          <w:rFonts w:cstheme="minorHAnsi"/>
        </w:rPr>
        <w:t xml:space="preserve">ationale </w:t>
      </w:r>
      <w:r w:rsidR="006026AB" w:rsidRPr="001667CC">
        <w:rPr>
          <w:rFonts w:eastAsia="Times New Roman" w:cstheme="minorHAnsi"/>
          <w:bCs/>
        </w:rPr>
        <w:t>Méditerranéen de Porquerolles</w:t>
      </w:r>
      <w:r w:rsidR="006026AB" w:rsidRPr="001667CC">
        <w:rPr>
          <w:rFonts w:eastAsia="Times New Roman" w:cstheme="minorHAnsi"/>
        </w:rPr>
        <w:t xml:space="preserve"> - Antenne Languedoc-Roussillon</w:t>
      </w:r>
      <w:r w:rsidRPr="001667CC">
        <w:t xml:space="preserve"> en charge du </w:t>
      </w:r>
      <w:r w:rsidRPr="001667CC">
        <w:rPr>
          <w:bCs/>
        </w:rPr>
        <w:t>projet d’étude sur les lagunes temporaires méditerranéennes</w:t>
      </w:r>
      <w:r w:rsidR="006B6924" w:rsidRPr="001667CC">
        <w:rPr>
          <w:bCs/>
        </w:rPr>
        <w:t xml:space="preserve"> a présenté le </w:t>
      </w:r>
      <w:r w:rsidR="00F20426" w:rsidRPr="001667CC">
        <w:rPr>
          <w:bCs/>
        </w:rPr>
        <w:t xml:space="preserve">projet de </w:t>
      </w:r>
      <w:r w:rsidR="006B6924" w:rsidRPr="001667CC">
        <w:rPr>
          <w:color w:val="000000"/>
        </w:rPr>
        <w:t>Plan Régional d’Action en faveur des lagunes temporaires méditerranéennes</w:t>
      </w:r>
      <w:r w:rsidR="00DB5EB4" w:rsidRPr="001667CC">
        <w:rPr>
          <w:color w:val="000000"/>
        </w:rPr>
        <w:t xml:space="preserve"> qui commence cette année pour une durée de 3 ans</w:t>
      </w:r>
      <w:r w:rsidR="00D17C9D">
        <w:rPr>
          <w:color w:val="000000"/>
        </w:rPr>
        <w:t xml:space="preserve"> (</w:t>
      </w:r>
      <w:proofErr w:type="spellStart"/>
      <w:r w:rsidR="00D17C9D">
        <w:rPr>
          <w:color w:val="000000"/>
        </w:rPr>
        <w:t>cf</w:t>
      </w:r>
      <w:proofErr w:type="spellEnd"/>
      <w:r w:rsidR="00D17C9D">
        <w:rPr>
          <w:color w:val="000000"/>
        </w:rPr>
        <w:t xml:space="preserve"> Annexe)</w:t>
      </w:r>
      <w:r w:rsidR="006B6924" w:rsidRPr="001667CC">
        <w:rPr>
          <w:color w:val="000000"/>
        </w:rPr>
        <w:t>.</w:t>
      </w:r>
    </w:p>
    <w:p w14:paraId="54CB84DA" w14:textId="77777777" w:rsidR="00141E96" w:rsidRPr="001667CC" w:rsidRDefault="00141E96" w:rsidP="00141E96">
      <w:pPr>
        <w:pStyle w:val="Paragraphedeliste"/>
        <w:rPr>
          <w:rFonts w:cstheme="minorHAnsi"/>
        </w:rPr>
      </w:pPr>
    </w:p>
    <w:p w14:paraId="1EB49403" w14:textId="5BBFA37F" w:rsidR="00C67E3C" w:rsidRPr="00BB386F" w:rsidRDefault="00FF07B5" w:rsidP="00BB386F">
      <w:pPr>
        <w:pStyle w:val="Paragraphedeliste"/>
        <w:numPr>
          <w:ilvl w:val="0"/>
          <w:numId w:val="10"/>
        </w:numPr>
        <w:jc w:val="both"/>
        <w:rPr>
          <w:bCs/>
        </w:rPr>
      </w:pPr>
      <w:r w:rsidRPr="004F4F39">
        <w:rPr>
          <w:bCs/>
        </w:rPr>
        <w:t xml:space="preserve">Nathalie Barré du Pôle-relais lagunes méditerranéennes </w:t>
      </w:r>
      <w:r w:rsidR="00814948" w:rsidRPr="004F4F39">
        <w:rPr>
          <w:bCs/>
        </w:rPr>
        <w:t>(</w:t>
      </w:r>
      <w:r w:rsidRPr="00BB386F">
        <w:rPr>
          <w:bCs/>
        </w:rPr>
        <w:t>CEN L-R</w:t>
      </w:r>
      <w:r w:rsidR="00814948" w:rsidRPr="00BB386F">
        <w:rPr>
          <w:bCs/>
        </w:rPr>
        <w:t>)</w:t>
      </w:r>
      <w:r w:rsidRPr="00BB386F">
        <w:rPr>
          <w:bCs/>
        </w:rPr>
        <w:t xml:space="preserve"> a </w:t>
      </w:r>
      <w:r w:rsidR="00C66113">
        <w:rPr>
          <w:bCs/>
        </w:rPr>
        <w:t>rappelé les 12 indicateurs</w:t>
      </w:r>
      <w:r w:rsidR="00433420">
        <w:rPr>
          <w:bCs/>
        </w:rPr>
        <w:t xml:space="preserve"> et</w:t>
      </w:r>
      <w:r w:rsidR="00C66113">
        <w:rPr>
          <w:bCs/>
        </w:rPr>
        <w:t xml:space="preserve"> </w:t>
      </w:r>
      <w:r w:rsidRPr="004F4F39">
        <w:rPr>
          <w:bCs/>
        </w:rPr>
        <w:t>présenté l'objectif des fiches techniques</w:t>
      </w:r>
      <w:r w:rsidR="00C67E3C" w:rsidRPr="00BB386F">
        <w:rPr>
          <w:bCs/>
        </w:rPr>
        <w:t xml:space="preserve"> : </w:t>
      </w:r>
      <w:r w:rsidR="00EB4825" w:rsidRPr="00BB386F">
        <w:rPr>
          <w:bCs/>
        </w:rPr>
        <w:t>-</w:t>
      </w:r>
      <w:r w:rsidR="00DB5EB4" w:rsidRPr="00BB386F">
        <w:rPr>
          <w:bCs/>
        </w:rPr>
        <w:t xml:space="preserve">les indicateurs de la méthode </w:t>
      </w:r>
      <w:r w:rsidR="00C67E3C" w:rsidRPr="00BB386F">
        <w:rPr>
          <w:bCs/>
        </w:rPr>
        <w:t>et leur représentation, partage des données dans le cadre d</w:t>
      </w:r>
      <w:r w:rsidR="00BE553F" w:rsidRPr="00BB386F">
        <w:rPr>
          <w:bCs/>
        </w:rPr>
        <w:t>u Life</w:t>
      </w:r>
      <w:r w:rsidR="00C67E3C" w:rsidRPr="00BB386F">
        <w:rPr>
          <w:bCs/>
        </w:rPr>
        <w:t xml:space="preserve"> </w:t>
      </w:r>
      <w:proofErr w:type="spellStart"/>
      <w:r w:rsidR="00C67E3C" w:rsidRPr="00BB386F">
        <w:rPr>
          <w:bCs/>
        </w:rPr>
        <w:t>Marha</w:t>
      </w:r>
      <w:proofErr w:type="spellEnd"/>
      <w:r w:rsidR="00C67E3C" w:rsidRPr="00BB386F">
        <w:rPr>
          <w:bCs/>
        </w:rPr>
        <w:t xml:space="preserve"> et entre partenaires</w:t>
      </w:r>
      <w:r w:rsidR="00EB4825" w:rsidRPr="00BB386F">
        <w:rPr>
          <w:bCs/>
        </w:rPr>
        <w:t xml:space="preserve"> -</w:t>
      </w:r>
      <w:r w:rsidR="00C67E3C" w:rsidRPr="00BB386F">
        <w:rPr>
          <w:bCs/>
        </w:rPr>
        <w:t xml:space="preserve"> Les facteurs facilitants et les limites pour la mise en œuvre de la méthode.</w:t>
      </w:r>
    </w:p>
    <w:p w14:paraId="109EF163" w14:textId="77777777" w:rsidR="00AD72FD" w:rsidRPr="00FF07B5" w:rsidRDefault="00AD72FD" w:rsidP="00EB4825">
      <w:pPr>
        <w:pStyle w:val="Paragraphedeliste"/>
        <w:jc w:val="both"/>
        <w:rPr>
          <w:rFonts w:cstheme="minorHAnsi"/>
          <w:i/>
          <w:color w:val="548DD4" w:themeColor="text2" w:themeTint="99"/>
          <w:u w:val="single"/>
        </w:rPr>
      </w:pPr>
    </w:p>
    <w:p w14:paraId="3C9F2294" w14:textId="77777777" w:rsidR="000D316E" w:rsidRDefault="000D316E" w:rsidP="003705D1">
      <w:pPr>
        <w:ind w:firstLine="360"/>
        <w:jc w:val="both"/>
        <w:rPr>
          <w:rFonts w:cstheme="minorHAnsi"/>
          <w:b/>
          <w:color w:val="548DD4" w:themeColor="text2" w:themeTint="99"/>
          <w:sz w:val="24"/>
          <w:szCs w:val="24"/>
        </w:rPr>
      </w:pPr>
      <w:r w:rsidRPr="00141E96">
        <w:rPr>
          <w:rFonts w:cstheme="minorHAnsi"/>
          <w:b/>
          <w:color w:val="548DD4" w:themeColor="text2" w:themeTint="99"/>
          <w:sz w:val="24"/>
          <w:szCs w:val="24"/>
        </w:rPr>
        <w:t>Relevé des principaux échanges</w:t>
      </w:r>
    </w:p>
    <w:p w14:paraId="3FFE69C6" w14:textId="77777777" w:rsidR="00064399" w:rsidRPr="00141E96" w:rsidRDefault="00064399" w:rsidP="00BB386F">
      <w:pPr>
        <w:autoSpaceDE w:val="0"/>
        <w:autoSpaceDN w:val="0"/>
        <w:adjustRightInd w:val="0"/>
        <w:jc w:val="both"/>
        <w:rPr>
          <w:rFonts w:cstheme="minorHAnsi"/>
          <w:b/>
          <w:color w:val="548DD4" w:themeColor="text2" w:themeTint="99"/>
          <w:sz w:val="24"/>
          <w:szCs w:val="24"/>
        </w:rPr>
      </w:pPr>
      <w:r w:rsidRPr="00BB386F">
        <w:rPr>
          <w:rFonts w:cstheme="minorHAnsi"/>
        </w:rPr>
        <w:t>- Le</w:t>
      </w:r>
      <w:r>
        <w:rPr>
          <w:rFonts w:cstheme="minorHAnsi"/>
        </w:rPr>
        <w:t>s</w:t>
      </w:r>
      <w:r w:rsidRPr="00BB386F">
        <w:rPr>
          <w:rFonts w:cstheme="minorHAnsi"/>
        </w:rPr>
        <w:t xml:space="preserve"> retour</w:t>
      </w:r>
      <w:r>
        <w:rPr>
          <w:rFonts w:cstheme="minorHAnsi"/>
        </w:rPr>
        <w:t>s</w:t>
      </w:r>
      <w:r w:rsidRPr="00BB386F">
        <w:rPr>
          <w:rFonts w:cstheme="minorHAnsi"/>
        </w:rPr>
        <w:t xml:space="preserve"> d’</w:t>
      </w:r>
      <w:r>
        <w:rPr>
          <w:rFonts w:cstheme="minorHAnsi"/>
        </w:rPr>
        <w:t xml:space="preserve">expérience du test de la V1 de méthode (2013) ont permis de faire évoluer le guide d’application en une nouvelle version </w:t>
      </w:r>
      <w:r w:rsidR="00C66113">
        <w:rPr>
          <w:rFonts w:cstheme="minorHAnsi"/>
        </w:rPr>
        <w:t xml:space="preserve"> qui sera complétée de</w:t>
      </w:r>
      <w:r w:rsidR="009C0C44">
        <w:rPr>
          <w:rFonts w:cstheme="minorHAnsi"/>
        </w:rPr>
        <w:t xml:space="preserve"> fiches techniques par indicateur. Pour rappel le SIEL </w:t>
      </w:r>
      <w:r w:rsidR="00147638">
        <w:rPr>
          <w:rFonts w:cstheme="minorHAnsi"/>
        </w:rPr>
        <w:t xml:space="preserve">a testé la méthode intégrale </w:t>
      </w:r>
      <w:r w:rsidR="00C66113">
        <w:rPr>
          <w:rFonts w:cstheme="minorHAnsi"/>
        </w:rPr>
        <w:t xml:space="preserve">sur les étangs </w:t>
      </w:r>
      <w:proofErr w:type="spellStart"/>
      <w:r w:rsidR="00C66113">
        <w:rPr>
          <w:rFonts w:cstheme="minorHAnsi"/>
        </w:rPr>
        <w:t>palavasiens</w:t>
      </w:r>
      <w:proofErr w:type="spellEnd"/>
      <w:r w:rsidR="00C66113">
        <w:rPr>
          <w:rFonts w:cstheme="minorHAnsi"/>
        </w:rPr>
        <w:t xml:space="preserve"> </w:t>
      </w:r>
      <w:r w:rsidR="009C0C44">
        <w:rPr>
          <w:rFonts w:cstheme="minorHAnsi"/>
        </w:rPr>
        <w:t xml:space="preserve">et le syndicat mixte RIVAGE </w:t>
      </w:r>
      <w:r w:rsidR="00147638">
        <w:rPr>
          <w:rFonts w:cstheme="minorHAnsi"/>
        </w:rPr>
        <w:t xml:space="preserve">a testé </w:t>
      </w:r>
      <w:r w:rsidR="009C0C44">
        <w:rPr>
          <w:rFonts w:cstheme="minorHAnsi"/>
        </w:rPr>
        <w:t>l’indicateur surface de l’herbier</w:t>
      </w:r>
      <w:r w:rsidR="00C66113">
        <w:rPr>
          <w:rFonts w:cstheme="minorHAnsi"/>
        </w:rPr>
        <w:t xml:space="preserve"> à l’étang de Salses-Leucate</w:t>
      </w:r>
      <w:r w:rsidR="00147638">
        <w:rPr>
          <w:rFonts w:cstheme="minorHAnsi"/>
        </w:rPr>
        <w:t>. Leurs</w:t>
      </w:r>
      <w:r w:rsidR="009C0C44">
        <w:rPr>
          <w:rFonts w:cstheme="minorHAnsi"/>
        </w:rPr>
        <w:t xml:space="preserve"> retours </w:t>
      </w:r>
      <w:r w:rsidR="00147638">
        <w:rPr>
          <w:rFonts w:cstheme="minorHAnsi"/>
        </w:rPr>
        <w:t>ont permis de connaître les faiblesses dans la mise en œuvre de certains indicateurs, mais également de chiffrer</w:t>
      </w:r>
      <w:r w:rsidR="009C0C44">
        <w:rPr>
          <w:rFonts w:cstheme="minorHAnsi"/>
        </w:rPr>
        <w:t xml:space="preserve"> le temps passé et les coûts engendrés. Ces éléments </w:t>
      </w:r>
      <w:r w:rsidR="00147638">
        <w:rPr>
          <w:rFonts w:cstheme="minorHAnsi"/>
        </w:rPr>
        <w:t>donnent des</w:t>
      </w:r>
      <w:r w:rsidR="009C0C44">
        <w:rPr>
          <w:rFonts w:cstheme="minorHAnsi"/>
        </w:rPr>
        <w:t xml:space="preserve"> précisions </w:t>
      </w:r>
      <w:r w:rsidR="00C66113">
        <w:rPr>
          <w:rFonts w:cstheme="minorHAnsi"/>
        </w:rPr>
        <w:t xml:space="preserve">pratiques </w:t>
      </w:r>
      <w:r w:rsidR="00147638">
        <w:rPr>
          <w:rFonts w:cstheme="minorHAnsi"/>
        </w:rPr>
        <w:t>utiles pour les fiches techniques à venir.</w:t>
      </w:r>
      <w:r w:rsidR="00C66113">
        <w:rPr>
          <w:rFonts w:cstheme="minorHAnsi"/>
        </w:rPr>
        <w:t xml:space="preserve"> D’autre part une réflexion est en cours sur l’évolution des méthodes employées pour certains indicateurs à la fois pour plus de cohérence </w:t>
      </w:r>
      <w:proofErr w:type="spellStart"/>
      <w:r w:rsidR="00C66113">
        <w:rPr>
          <w:rFonts w:cstheme="minorHAnsi"/>
        </w:rPr>
        <w:t>interdirective</w:t>
      </w:r>
      <w:proofErr w:type="spellEnd"/>
      <w:r w:rsidR="00C66113">
        <w:rPr>
          <w:rFonts w:cstheme="minorHAnsi"/>
        </w:rPr>
        <w:t xml:space="preserve"> et d’autre part pour intégrer l’apport scientifique et technique de nouveaux projets portant sur les milieux lagunaires.</w:t>
      </w:r>
    </w:p>
    <w:p w14:paraId="1E2C9AE3" w14:textId="77777777" w:rsidR="003C55F5" w:rsidRPr="003C55F5" w:rsidRDefault="004F17A1" w:rsidP="003C55F5">
      <w:pPr>
        <w:autoSpaceDE w:val="0"/>
        <w:autoSpaceDN w:val="0"/>
        <w:adjustRightInd w:val="0"/>
        <w:jc w:val="both"/>
        <w:rPr>
          <w:rFonts w:eastAsia="Times New Roman" w:cstheme="minorHAnsi"/>
          <w:u w:val="single"/>
        </w:rPr>
      </w:pPr>
      <w:r w:rsidRPr="003C55F5">
        <w:rPr>
          <w:rFonts w:cstheme="minorHAnsi"/>
        </w:rPr>
        <w:t>- L</w:t>
      </w:r>
      <w:r w:rsidR="003D62F9" w:rsidRPr="003C55F5">
        <w:rPr>
          <w:rFonts w:cstheme="minorHAnsi"/>
        </w:rPr>
        <w:t xml:space="preserve">es gestionnaires ont exprimé le besoin de disposer d’une méthode d’évaluation commune qui permettra de juger de l’état de conservation sur l’ensemble </w:t>
      </w:r>
      <w:r w:rsidR="004D3284">
        <w:rPr>
          <w:rFonts w:cstheme="minorHAnsi"/>
        </w:rPr>
        <w:t>d</w:t>
      </w:r>
      <w:r w:rsidR="003D62F9" w:rsidRPr="003C55F5">
        <w:rPr>
          <w:rFonts w:cstheme="minorHAnsi"/>
        </w:rPr>
        <w:t xml:space="preserve">es faciès </w:t>
      </w:r>
      <w:r w:rsidR="004D3284">
        <w:rPr>
          <w:rFonts w:cstheme="minorHAnsi"/>
        </w:rPr>
        <w:t>que représente</w:t>
      </w:r>
      <w:r w:rsidR="004D3284" w:rsidRPr="003C55F5">
        <w:rPr>
          <w:rFonts w:cstheme="minorHAnsi"/>
        </w:rPr>
        <w:t xml:space="preserve"> </w:t>
      </w:r>
      <w:r w:rsidR="003D62F9" w:rsidRPr="003C55F5">
        <w:rPr>
          <w:rFonts w:cstheme="minorHAnsi"/>
        </w:rPr>
        <w:t>l’habitat lagunes côtières.</w:t>
      </w:r>
      <w:r w:rsidR="003C55F5" w:rsidRPr="003C55F5">
        <w:rPr>
          <w:rFonts w:cstheme="minorHAnsi"/>
        </w:rPr>
        <w:t xml:space="preserve"> Néanmoins, le co</w:t>
      </w:r>
      <w:r w:rsidR="003C55F5" w:rsidRPr="003C55F5">
        <w:t>ût engendré par la mise en place d’une telle évaluation étant non soutenable pour presque l’ensemble des structures de gestion et/ou d’animation, pourrait représenter un frein à la mise en place de la méthode.</w:t>
      </w:r>
    </w:p>
    <w:p w14:paraId="303EB4A8" w14:textId="77777777" w:rsidR="004872CD" w:rsidRDefault="004F17A1" w:rsidP="004F17A1">
      <w:pPr>
        <w:jc w:val="both"/>
        <w:rPr>
          <w:rFonts w:cstheme="minorHAnsi"/>
        </w:rPr>
      </w:pPr>
      <w:r w:rsidRPr="003C55F5">
        <w:t>- Les</w:t>
      </w:r>
      <w:r w:rsidRPr="003C55F5">
        <w:rPr>
          <w:rFonts w:cstheme="minorHAnsi"/>
        </w:rPr>
        <w:t xml:space="preserve"> animateurs N2000 ont exposé leur difficulté à réaliser </w:t>
      </w:r>
      <w:r w:rsidR="00512491">
        <w:rPr>
          <w:rFonts w:cstheme="minorHAnsi"/>
        </w:rPr>
        <w:t xml:space="preserve">simultanément </w:t>
      </w:r>
      <w:r w:rsidRPr="003C55F5">
        <w:rPr>
          <w:rFonts w:cstheme="minorHAnsi"/>
        </w:rPr>
        <w:t>les évaluations de l’état de conservation sur plusieurs habitats d’intérêt communautaire par manque de temps et de moyens</w:t>
      </w:r>
      <w:r w:rsidRPr="004F17A1">
        <w:rPr>
          <w:rFonts w:cstheme="minorHAnsi"/>
        </w:rPr>
        <w:t>.</w:t>
      </w:r>
    </w:p>
    <w:p w14:paraId="70A561BA" w14:textId="77777777" w:rsidR="004F17A1" w:rsidRDefault="004F17A1" w:rsidP="004F17A1">
      <w:pPr>
        <w:jc w:val="both"/>
        <w:rPr>
          <w:rFonts w:cstheme="minorHAnsi"/>
        </w:rPr>
      </w:pPr>
      <w:r w:rsidRPr="004F17A1">
        <w:rPr>
          <w:rFonts w:cstheme="minorHAnsi"/>
        </w:rPr>
        <w:lastRenderedPageBreak/>
        <w:t xml:space="preserve">- Bien que restant à approfondir avec les </w:t>
      </w:r>
      <w:proofErr w:type="spellStart"/>
      <w:r w:rsidRPr="004F17A1">
        <w:rPr>
          <w:rFonts w:cstheme="minorHAnsi"/>
        </w:rPr>
        <w:t>DREALs</w:t>
      </w:r>
      <w:proofErr w:type="spellEnd"/>
      <w:r w:rsidRPr="004F17A1">
        <w:rPr>
          <w:rFonts w:cstheme="minorHAnsi"/>
        </w:rPr>
        <w:t xml:space="preserve">, plusieurs points de consensus sont apparus en retour des besoins, notamment pour évaluer certains indicateurs </w:t>
      </w:r>
      <w:r w:rsidR="009D2695">
        <w:rPr>
          <w:rFonts w:cstheme="minorHAnsi"/>
        </w:rPr>
        <w:t xml:space="preserve">de façon mutualisée, </w:t>
      </w:r>
      <w:r w:rsidRPr="004F17A1">
        <w:rPr>
          <w:rFonts w:cstheme="minorHAnsi"/>
        </w:rPr>
        <w:t xml:space="preserve">à une échelle </w:t>
      </w:r>
      <w:proofErr w:type="spellStart"/>
      <w:r w:rsidRPr="004F17A1">
        <w:rPr>
          <w:rFonts w:cstheme="minorHAnsi"/>
        </w:rPr>
        <w:t>multisites</w:t>
      </w:r>
      <w:proofErr w:type="spellEnd"/>
      <w:r w:rsidRPr="004F17A1">
        <w:rPr>
          <w:rFonts w:cstheme="minorHAnsi"/>
        </w:rPr>
        <w:t xml:space="preserve"> au moyen d’une expertise et prestation dédiée.</w:t>
      </w:r>
      <w:r w:rsidR="009D2695">
        <w:rPr>
          <w:rFonts w:cstheme="minorHAnsi"/>
        </w:rPr>
        <w:t xml:space="preserve"> </w:t>
      </w:r>
    </w:p>
    <w:p w14:paraId="13A30E77" w14:textId="77777777" w:rsidR="00A512AD" w:rsidRPr="002E1BA7" w:rsidRDefault="00A512AD" w:rsidP="00A512AD">
      <w:pPr>
        <w:jc w:val="both"/>
      </w:pPr>
      <w:r>
        <w:rPr>
          <w:rFonts w:cstheme="minorHAnsi"/>
        </w:rPr>
        <w:t>-</w:t>
      </w:r>
      <w:r w:rsidRPr="00A512AD">
        <w:rPr>
          <w:rFonts w:cstheme="minorHAnsi"/>
        </w:rPr>
        <w:t xml:space="preserve"> </w:t>
      </w:r>
      <w:r w:rsidRPr="00017F3D">
        <w:rPr>
          <w:rFonts w:cstheme="minorHAnsi"/>
        </w:rPr>
        <w:t xml:space="preserve">La </w:t>
      </w:r>
      <w:proofErr w:type="spellStart"/>
      <w:r>
        <w:t>Dreal</w:t>
      </w:r>
      <w:proofErr w:type="spellEnd"/>
      <w:r>
        <w:t xml:space="preserve"> Occitanie s’est exprimée sur la possibilité d’un </w:t>
      </w:r>
      <w:proofErr w:type="spellStart"/>
      <w:r>
        <w:t>précadrage</w:t>
      </w:r>
      <w:proofErr w:type="spellEnd"/>
      <w:r>
        <w:t xml:space="preserve"> avec les opérateurs N2000 pour mettre en œuvre une cartographie d’habitats. Il serait utile également de mettre en place un comité d’expert, peut-être à l’échelle du site N2000.</w:t>
      </w:r>
    </w:p>
    <w:p w14:paraId="716EA24D" w14:textId="77777777" w:rsidR="004F17A1" w:rsidRDefault="004F17A1" w:rsidP="004F17A1">
      <w:pPr>
        <w:autoSpaceDE w:val="0"/>
        <w:autoSpaceDN w:val="0"/>
        <w:adjustRightInd w:val="0"/>
        <w:jc w:val="both"/>
        <w:rPr>
          <w:rFonts w:cstheme="minorHAnsi"/>
        </w:rPr>
      </w:pPr>
      <w:r w:rsidRPr="004F17A1">
        <w:rPr>
          <w:rFonts w:cstheme="minorHAnsi"/>
        </w:rPr>
        <w:t xml:space="preserve">- </w:t>
      </w:r>
      <w:r w:rsidR="00740148">
        <w:rPr>
          <w:rFonts w:cstheme="minorHAnsi"/>
        </w:rPr>
        <w:t>Á</w:t>
      </w:r>
      <w:r w:rsidRPr="004F17A1">
        <w:rPr>
          <w:rFonts w:cstheme="minorHAnsi"/>
        </w:rPr>
        <w:t xml:space="preserve"> l’échelle régionale, les gestionnaires de lagunes méditerranéennes ont fait remonter la difficulté d'évaluer l'état de conservation de l'habitat d'intérêt communautaire 1150-2* </w:t>
      </w:r>
      <w:r w:rsidRPr="004F17A1">
        <w:rPr>
          <w:rFonts w:ascii="Cambria Math" w:hAnsi="Cambria Math" w:cs="Cambria Math"/>
        </w:rPr>
        <w:t>≪</w:t>
      </w:r>
      <w:r w:rsidRPr="004F17A1">
        <w:rPr>
          <w:rFonts w:cstheme="minorHAnsi"/>
        </w:rPr>
        <w:t xml:space="preserve"> lagunes côtières </w:t>
      </w:r>
      <w:r w:rsidRPr="004F17A1">
        <w:rPr>
          <w:rFonts w:ascii="Cambria Math" w:hAnsi="Cambria Math" w:cs="Cambria Math"/>
        </w:rPr>
        <w:t>≫</w:t>
      </w:r>
      <w:r w:rsidRPr="004F17A1">
        <w:rPr>
          <w:rFonts w:cstheme="minorHAnsi"/>
        </w:rPr>
        <w:t xml:space="preserve">. En effet, plusieurs types de facies (permanents/temporaires, </w:t>
      </w:r>
      <w:proofErr w:type="spellStart"/>
      <w:r w:rsidRPr="004F17A1">
        <w:rPr>
          <w:rFonts w:cstheme="minorHAnsi"/>
        </w:rPr>
        <w:t>polyhalins</w:t>
      </w:r>
      <w:proofErr w:type="spellEnd"/>
      <w:r w:rsidRPr="004F17A1">
        <w:rPr>
          <w:rFonts w:cstheme="minorHAnsi"/>
        </w:rPr>
        <w:t xml:space="preserve">/ </w:t>
      </w:r>
      <w:proofErr w:type="spellStart"/>
      <w:r w:rsidRPr="004F17A1">
        <w:rPr>
          <w:rFonts w:cstheme="minorHAnsi"/>
        </w:rPr>
        <w:t>oligo-mésohalins</w:t>
      </w:r>
      <w:proofErr w:type="spellEnd"/>
      <w:r w:rsidRPr="004F17A1">
        <w:rPr>
          <w:rFonts w:cstheme="minorHAnsi"/>
        </w:rPr>
        <w:t xml:space="preserve">) sont associés à ce code. Par conséquent, les suivis des </w:t>
      </w:r>
      <w:proofErr w:type="spellStart"/>
      <w:r w:rsidRPr="004F17A1">
        <w:rPr>
          <w:rFonts w:cstheme="minorHAnsi"/>
        </w:rPr>
        <w:t>macrophytes</w:t>
      </w:r>
      <w:proofErr w:type="spellEnd"/>
      <w:r w:rsidRPr="004F17A1">
        <w:rPr>
          <w:rFonts w:cstheme="minorHAnsi"/>
        </w:rPr>
        <w:t xml:space="preserve"> actuellement réalisés dans le cadre de la Directive Cadre sur l’Eau (DCE) sur la lagune </w:t>
      </w:r>
      <w:r w:rsidR="004D3284">
        <w:rPr>
          <w:rFonts w:cstheme="minorHAnsi"/>
        </w:rPr>
        <w:t>défini</w:t>
      </w:r>
      <w:r w:rsidR="00910B9F">
        <w:rPr>
          <w:rFonts w:cstheme="minorHAnsi"/>
        </w:rPr>
        <w:t>e</w:t>
      </w:r>
      <w:r w:rsidR="004D3284">
        <w:rPr>
          <w:rFonts w:cstheme="minorHAnsi"/>
        </w:rPr>
        <w:t xml:space="preserve"> comme</w:t>
      </w:r>
      <w:r w:rsidRPr="004F17A1">
        <w:rPr>
          <w:rFonts w:cstheme="minorHAnsi"/>
        </w:rPr>
        <w:t xml:space="preserve"> </w:t>
      </w:r>
      <w:r w:rsidR="003F17EC">
        <w:rPr>
          <w:rFonts w:ascii="Cambria Math" w:hAnsi="Cambria Math" w:cs="Cambria Math"/>
        </w:rPr>
        <w:t>« </w:t>
      </w:r>
      <w:r w:rsidR="003F17EC">
        <w:rPr>
          <w:rFonts w:cstheme="minorHAnsi"/>
        </w:rPr>
        <w:t xml:space="preserve"> masse d'eau de transition »</w:t>
      </w:r>
      <w:r w:rsidRPr="004F17A1">
        <w:rPr>
          <w:rFonts w:cstheme="minorHAnsi"/>
        </w:rPr>
        <w:t xml:space="preserve"> sont utiles et complémentaires mais ne permettent pas de répondre directement à la Directive </w:t>
      </w:r>
      <w:r w:rsidR="003F17EC">
        <w:rPr>
          <w:rFonts w:ascii="Cambria Math" w:hAnsi="Cambria Math" w:cs="Cambria Math"/>
        </w:rPr>
        <w:t>« </w:t>
      </w:r>
      <w:r w:rsidR="003F17EC">
        <w:rPr>
          <w:rFonts w:cstheme="minorHAnsi"/>
        </w:rPr>
        <w:t xml:space="preserve"> Habitats Faune Flore »</w:t>
      </w:r>
      <w:r w:rsidRPr="004F17A1">
        <w:rPr>
          <w:rFonts w:cstheme="minorHAnsi"/>
        </w:rPr>
        <w:t xml:space="preserve"> (DHFF) sur ce volet. Quant aux pièces d’eau de type lagune temporaire,  </w:t>
      </w:r>
      <w:r w:rsidR="004D3284">
        <w:rPr>
          <w:rFonts w:cstheme="minorHAnsi"/>
        </w:rPr>
        <w:t xml:space="preserve">des travaux de cartographies et d’amélioration des connaissances sont nécessaire pour mieux les appréhender et par conséquent les évaluer. </w:t>
      </w:r>
    </w:p>
    <w:p w14:paraId="3C555138" w14:textId="77777777" w:rsidR="008806F0" w:rsidRPr="008806F0" w:rsidRDefault="008806F0" w:rsidP="004F17A1">
      <w:pPr>
        <w:autoSpaceDE w:val="0"/>
        <w:autoSpaceDN w:val="0"/>
        <w:adjustRightInd w:val="0"/>
        <w:jc w:val="both"/>
        <w:rPr>
          <w:rFonts w:cstheme="minorHAnsi"/>
          <w:u w:val="single"/>
        </w:rPr>
      </w:pPr>
      <w:r w:rsidRPr="008806F0">
        <w:rPr>
          <w:rFonts w:cstheme="minorHAnsi"/>
          <w:u w:val="single"/>
        </w:rPr>
        <w:t>-</w:t>
      </w:r>
      <w:r w:rsidR="009D2695">
        <w:rPr>
          <w:rFonts w:cstheme="minorHAnsi"/>
          <w:u w:val="single"/>
        </w:rPr>
        <w:t xml:space="preserve"> </w:t>
      </w:r>
      <w:r w:rsidRPr="008806F0">
        <w:rPr>
          <w:rFonts w:cstheme="minorHAnsi"/>
          <w:u w:val="single"/>
        </w:rPr>
        <w:t>Besoin d’une ligne budgétaire du Life</w:t>
      </w:r>
      <w:r w:rsidR="00BE553F">
        <w:rPr>
          <w:rFonts w:cstheme="minorHAnsi"/>
          <w:u w:val="single"/>
        </w:rPr>
        <w:t xml:space="preserve"> </w:t>
      </w:r>
      <w:proofErr w:type="spellStart"/>
      <w:r w:rsidRPr="008806F0">
        <w:rPr>
          <w:rFonts w:cstheme="minorHAnsi"/>
          <w:u w:val="single"/>
        </w:rPr>
        <w:t>Marha</w:t>
      </w:r>
      <w:proofErr w:type="spellEnd"/>
      <w:r w:rsidRPr="008806F0">
        <w:rPr>
          <w:rFonts w:cstheme="minorHAnsi"/>
          <w:u w:val="single"/>
        </w:rPr>
        <w:t xml:space="preserve"> pour les suivis</w:t>
      </w:r>
    </w:p>
    <w:p w14:paraId="3019A4E4" w14:textId="77777777" w:rsidR="0076352B" w:rsidRPr="00BB386F" w:rsidRDefault="004D3284" w:rsidP="00BB386F">
      <w:pPr>
        <w:autoSpaceDE w:val="0"/>
        <w:autoSpaceDN w:val="0"/>
        <w:adjustRightInd w:val="0"/>
        <w:jc w:val="both"/>
        <w:rPr>
          <w:rFonts w:cstheme="minorHAnsi"/>
        </w:rPr>
      </w:pPr>
      <w:r>
        <w:rPr>
          <w:rFonts w:cstheme="minorHAnsi"/>
        </w:rPr>
        <w:t>Les personnes présentes ont fait part d’un b</w:t>
      </w:r>
      <w:r w:rsidR="00C34829">
        <w:rPr>
          <w:rFonts w:cstheme="minorHAnsi"/>
        </w:rPr>
        <w:t xml:space="preserve">esoin d’une ligne </w:t>
      </w:r>
      <w:r>
        <w:rPr>
          <w:rFonts w:cstheme="minorHAnsi"/>
        </w:rPr>
        <w:t>budgétaire</w:t>
      </w:r>
      <w:r w:rsidR="00C34829">
        <w:rPr>
          <w:rFonts w:cstheme="minorHAnsi"/>
        </w:rPr>
        <w:t xml:space="preserve"> </w:t>
      </w:r>
      <w:r>
        <w:rPr>
          <w:rFonts w:cstheme="minorHAnsi"/>
        </w:rPr>
        <w:t xml:space="preserve">dans le cadre du </w:t>
      </w:r>
      <w:r w:rsidR="0076352B">
        <w:rPr>
          <w:rFonts w:cstheme="minorHAnsi"/>
        </w:rPr>
        <w:t>Life</w:t>
      </w:r>
      <w:r w:rsidR="00BE553F">
        <w:rPr>
          <w:rFonts w:cstheme="minorHAnsi"/>
        </w:rPr>
        <w:t xml:space="preserve"> </w:t>
      </w:r>
      <w:proofErr w:type="spellStart"/>
      <w:r w:rsidR="0076352B">
        <w:rPr>
          <w:rFonts w:cstheme="minorHAnsi"/>
        </w:rPr>
        <w:t>Marha</w:t>
      </w:r>
      <w:proofErr w:type="spellEnd"/>
      <w:r w:rsidR="004D6B9D">
        <w:rPr>
          <w:rFonts w:cstheme="minorHAnsi"/>
        </w:rPr>
        <w:t xml:space="preserve"> </w:t>
      </w:r>
      <w:r w:rsidR="00C34829">
        <w:rPr>
          <w:rFonts w:cstheme="minorHAnsi"/>
        </w:rPr>
        <w:t xml:space="preserve">pour </w:t>
      </w:r>
      <w:r>
        <w:rPr>
          <w:rFonts w:cstheme="minorHAnsi"/>
        </w:rPr>
        <w:t>permettre l’acquisition de connaissances et des suivis. Il a été rappelé que des nombreuses connaissances avaient été acquises par le passé et qu’il fallait dans un premier temps les recueillir, les synthétiser, les bancariser et les analyser.</w:t>
      </w:r>
      <w:r w:rsidR="00A512AD" w:rsidRPr="00BB386F">
        <w:rPr>
          <w:rFonts w:cstheme="minorHAnsi"/>
        </w:rPr>
        <w:t xml:space="preserve">  </w:t>
      </w:r>
    </w:p>
    <w:p w14:paraId="62D7869C" w14:textId="77777777" w:rsidR="00A512AD" w:rsidRDefault="00A512AD" w:rsidP="00BB386F">
      <w:pPr>
        <w:autoSpaceDE w:val="0"/>
        <w:autoSpaceDN w:val="0"/>
        <w:adjustRightInd w:val="0"/>
        <w:jc w:val="both"/>
        <w:rPr>
          <w:rFonts w:cstheme="minorHAnsi"/>
        </w:rPr>
      </w:pPr>
      <w:r>
        <w:rPr>
          <w:rFonts w:cstheme="minorHAnsi"/>
        </w:rPr>
        <w:t>Les méthodes employées pour l’évaluation des habitats naturels en milieu sous-marin sont généralement coûteuses et il est attendu de la part des gestionnaires de trouver des solutions pour réduire les coûts. Il serait intéressant de discuter avec les bénéficiaires d</w:t>
      </w:r>
      <w:r w:rsidR="00BE553F">
        <w:rPr>
          <w:rFonts w:cstheme="minorHAnsi"/>
        </w:rPr>
        <w:t>u Life</w:t>
      </w:r>
      <w:r>
        <w:rPr>
          <w:rFonts w:cstheme="minorHAnsi"/>
        </w:rPr>
        <w:t xml:space="preserve"> </w:t>
      </w:r>
      <w:proofErr w:type="spellStart"/>
      <w:r>
        <w:rPr>
          <w:rFonts w:cstheme="minorHAnsi"/>
        </w:rPr>
        <w:t>Marha</w:t>
      </w:r>
      <w:proofErr w:type="spellEnd"/>
      <w:r>
        <w:rPr>
          <w:rFonts w:cstheme="minorHAnsi"/>
        </w:rPr>
        <w:t xml:space="preserve"> des méthodes de suivi en milieu marin prévues et en particulier d’avoir une réflexion autour du partage des techniques et des méthodes employables en mer comme en lagunes.</w:t>
      </w:r>
    </w:p>
    <w:p w14:paraId="6FFEC2F0" w14:textId="3A8E665C" w:rsidR="003D7F2D" w:rsidRPr="00667B1E" w:rsidRDefault="00551BD7" w:rsidP="003D7F2D">
      <w:pPr>
        <w:pStyle w:val="Commentaire"/>
        <w:rPr>
          <w:sz w:val="22"/>
          <w:szCs w:val="22"/>
        </w:rPr>
      </w:pPr>
      <w:r w:rsidRPr="00667B1E">
        <w:rPr>
          <w:rStyle w:val="Marquedecommentaire"/>
          <w:sz w:val="22"/>
          <w:szCs w:val="22"/>
        </w:rPr>
        <w:t>L’AFB</w:t>
      </w:r>
      <w:r w:rsidR="003D7F2D" w:rsidRPr="00667B1E">
        <w:rPr>
          <w:rStyle w:val="Marquedecommentaire"/>
          <w:sz w:val="22"/>
          <w:szCs w:val="22"/>
        </w:rPr>
        <w:t xml:space="preserve"> informe qu’il n’y a p</w:t>
      </w:r>
      <w:r w:rsidR="003D7F2D" w:rsidRPr="00667B1E">
        <w:rPr>
          <w:sz w:val="22"/>
          <w:szCs w:val="22"/>
        </w:rPr>
        <w:t xml:space="preserve">as d’acquisition de connaissances prévue dans le projet </w:t>
      </w:r>
      <w:proofErr w:type="spellStart"/>
      <w:r w:rsidR="003D7F2D" w:rsidRPr="00667B1E">
        <w:rPr>
          <w:sz w:val="22"/>
          <w:szCs w:val="22"/>
        </w:rPr>
        <w:t>Marha</w:t>
      </w:r>
      <w:proofErr w:type="spellEnd"/>
      <w:r w:rsidR="003D7F2D" w:rsidRPr="00667B1E">
        <w:rPr>
          <w:sz w:val="22"/>
          <w:szCs w:val="22"/>
        </w:rPr>
        <w:t xml:space="preserve"> hors actions déjà planifiées par les bénéficiaires. Un travail de synthèse de l’existant est actuellement effectué dans le projet </w:t>
      </w:r>
      <w:proofErr w:type="spellStart"/>
      <w:r w:rsidR="003D7F2D" w:rsidRPr="00667B1E">
        <w:rPr>
          <w:sz w:val="22"/>
          <w:szCs w:val="22"/>
        </w:rPr>
        <w:t>Chamila</w:t>
      </w:r>
      <w:proofErr w:type="spellEnd"/>
      <w:r w:rsidR="003D7F2D" w:rsidRPr="00667B1E">
        <w:rPr>
          <w:sz w:val="22"/>
          <w:szCs w:val="22"/>
        </w:rPr>
        <w:t xml:space="preserve"> (voir livrables du projet courant 2019)</w:t>
      </w:r>
    </w:p>
    <w:p w14:paraId="0153E8F7" w14:textId="1465BC1E" w:rsidR="00A512AD" w:rsidRDefault="00A512AD" w:rsidP="004F17A1">
      <w:pPr>
        <w:autoSpaceDE w:val="0"/>
        <w:autoSpaceDN w:val="0"/>
        <w:adjustRightInd w:val="0"/>
        <w:jc w:val="both"/>
        <w:rPr>
          <w:rStyle w:val="Marquedecommentaire"/>
          <w:sz w:val="24"/>
          <w:szCs w:val="24"/>
        </w:rPr>
      </w:pPr>
    </w:p>
    <w:p w14:paraId="0B1CFA7D" w14:textId="77777777" w:rsidR="00222345" w:rsidRPr="008806F0" w:rsidRDefault="004F17A1" w:rsidP="004F17A1">
      <w:pPr>
        <w:jc w:val="both"/>
        <w:rPr>
          <w:u w:val="single"/>
        </w:rPr>
      </w:pPr>
      <w:r w:rsidRPr="008806F0">
        <w:rPr>
          <w:u w:val="single"/>
        </w:rPr>
        <w:t xml:space="preserve">- Besoin de cadrage et de formation </w:t>
      </w:r>
      <w:r w:rsidR="005F2A45" w:rsidRPr="008806F0">
        <w:rPr>
          <w:u w:val="single"/>
        </w:rPr>
        <w:t xml:space="preserve">sur </w:t>
      </w:r>
      <w:r w:rsidRPr="008806F0">
        <w:rPr>
          <w:u w:val="single"/>
        </w:rPr>
        <w:t xml:space="preserve">la bancarisation des données. </w:t>
      </w:r>
    </w:p>
    <w:p w14:paraId="71C24E12" w14:textId="77777777" w:rsidR="008806F0" w:rsidRDefault="008806F0" w:rsidP="008806F0">
      <w:pPr>
        <w:jc w:val="both"/>
      </w:pPr>
      <w:r>
        <w:t xml:space="preserve">Actuellement, il est prévu qu’Aurélien Schmitt (AFB) en charge de la bancarisation des données du Life </w:t>
      </w:r>
      <w:proofErr w:type="spellStart"/>
      <w:r>
        <w:t>Marha</w:t>
      </w:r>
      <w:proofErr w:type="spellEnd"/>
      <w:r>
        <w:t xml:space="preserve"> puisse recueillir les informations cartographiques des sites N2000 porteur des habitats marins dont le 1150-2. Pour ce faire, la recherche des fonds cartographiques des DOCOB sera nécessaire et devra faire l’objet d’une demande auprès des 3 </w:t>
      </w:r>
      <w:proofErr w:type="spellStart"/>
      <w:r>
        <w:t>DREALs</w:t>
      </w:r>
      <w:proofErr w:type="spellEnd"/>
      <w:r>
        <w:t xml:space="preserve">. D’autre part, il a été rappelé l’importance de bien protéger et standardiser la donnée, que cela implique aussi d’être formé à cette standardisation. Il sera nécessaire de constituer un groupe d’experts de la donnée et de son stockage rassemblant par exemple l’association </w:t>
      </w:r>
      <w:proofErr w:type="spellStart"/>
      <w:r>
        <w:t>OPenIG</w:t>
      </w:r>
      <w:proofErr w:type="spellEnd"/>
      <w:r>
        <w:t xml:space="preserve">, </w:t>
      </w:r>
      <w:proofErr w:type="spellStart"/>
      <w:r>
        <w:t>Sig</w:t>
      </w:r>
      <w:proofErr w:type="spellEnd"/>
      <w:r>
        <w:t xml:space="preserve"> LR, CRIGE PACA…). Ce groupe pourrait apporter une réflexion sur la saisie des méta/données (ex sur le terrain), leur bancarisation à l’échelle interrégionale (où et comment) et travailler sur l’interopérabilité des BDD existantes. </w:t>
      </w:r>
    </w:p>
    <w:p w14:paraId="42CF58DA" w14:textId="7AFF2224" w:rsidR="00551BD7" w:rsidRPr="00667B1E" w:rsidRDefault="00551BD7" w:rsidP="00551BD7">
      <w:pPr>
        <w:pStyle w:val="Commentaire"/>
        <w:rPr>
          <w:sz w:val="22"/>
          <w:szCs w:val="22"/>
        </w:rPr>
      </w:pPr>
      <w:r w:rsidRPr="00667B1E">
        <w:rPr>
          <w:rStyle w:val="Marquedecommentaire"/>
          <w:sz w:val="22"/>
          <w:szCs w:val="22"/>
        </w:rPr>
        <w:t>L’AFB informe qu’il</w:t>
      </w:r>
      <w:r w:rsidRPr="00667B1E">
        <w:rPr>
          <w:sz w:val="22"/>
          <w:szCs w:val="22"/>
        </w:rPr>
        <w:t xml:space="preserve"> est prévu qu’un groupe de travail « habitat marin » prenne place au cours du montage du SIMM (Système d’Information Milieu Marin)</w:t>
      </w:r>
    </w:p>
    <w:p w14:paraId="1A9405BA" w14:textId="2F0C2580" w:rsidR="00551BD7" w:rsidRDefault="00551BD7" w:rsidP="008806F0">
      <w:pPr>
        <w:jc w:val="both"/>
        <w:rPr>
          <w:u w:val="single"/>
        </w:rPr>
      </w:pPr>
    </w:p>
    <w:p w14:paraId="3BAC5DC1" w14:textId="77777777" w:rsidR="00551BD7" w:rsidRDefault="00551BD7" w:rsidP="008806F0">
      <w:pPr>
        <w:jc w:val="both"/>
        <w:rPr>
          <w:u w:val="single"/>
        </w:rPr>
      </w:pPr>
    </w:p>
    <w:p w14:paraId="5E957CE5" w14:textId="77777777" w:rsidR="00551BD7" w:rsidRDefault="00551BD7" w:rsidP="008806F0">
      <w:pPr>
        <w:jc w:val="both"/>
        <w:rPr>
          <w:u w:val="single"/>
        </w:rPr>
      </w:pPr>
    </w:p>
    <w:p w14:paraId="27E5377B" w14:textId="77777777" w:rsidR="00551BD7" w:rsidRDefault="00551BD7" w:rsidP="008806F0">
      <w:pPr>
        <w:jc w:val="both"/>
        <w:rPr>
          <w:u w:val="single"/>
        </w:rPr>
      </w:pPr>
    </w:p>
    <w:p w14:paraId="463A0AE0" w14:textId="77777777" w:rsidR="008806F0" w:rsidRPr="008806F0" w:rsidRDefault="008806F0" w:rsidP="008806F0">
      <w:pPr>
        <w:jc w:val="both"/>
        <w:rPr>
          <w:u w:val="single"/>
        </w:rPr>
      </w:pPr>
      <w:r w:rsidRPr="008806F0">
        <w:rPr>
          <w:u w:val="single"/>
        </w:rPr>
        <w:lastRenderedPageBreak/>
        <w:t xml:space="preserve">- Besoin de synthétiser les </w:t>
      </w:r>
      <w:r w:rsidRPr="00667B1E">
        <w:rPr>
          <w:u w:val="single"/>
        </w:rPr>
        <w:t>connaissances actuelles</w:t>
      </w:r>
      <w:r w:rsidR="00C81F20" w:rsidRPr="00667B1E">
        <w:rPr>
          <w:u w:val="single"/>
        </w:rPr>
        <w:t xml:space="preserve"> / contextualiser les résultats de l’évaluation pour communiquer</w:t>
      </w:r>
    </w:p>
    <w:p w14:paraId="3BC01F0C" w14:textId="77777777" w:rsidR="008806F0" w:rsidRDefault="008806F0" w:rsidP="008806F0">
      <w:pPr>
        <w:jc w:val="both"/>
      </w:pPr>
      <w:r>
        <w:t>- Les gestionnaires ont exprimé leur intérêt pour donner différents niveaux d’interprétation des résultats de l’évaluation EC lagunes, en regard des publics qu’ils rencontrent et plus particulièrement de leurs élus. Dans le cadre d</w:t>
      </w:r>
      <w:r w:rsidR="00E37C3E">
        <w:t>u Life</w:t>
      </w:r>
      <w:r>
        <w:t xml:space="preserve"> </w:t>
      </w:r>
      <w:proofErr w:type="spellStart"/>
      <w:r>
        <w:t>Marha</w:t>
      </w:r>
      <w:proofErr w:type="spellEnd"/>
      <w:r>
        <w:t>, le Pôle-relais lagunes pourra prévoir la réalisation d’une note technique sur l’utilisation des données et leur interprétation qui devra être associée au guide d’application de la méthode. Il a été souligné l’importance de savoir présenter les résultats de l’évaluation des lagunes de façon pédagogique vis-à-vis de certains publics et de plutôt exprimer une évolution</w:t>
      </w:r>
      <w:r w:rsidR="00EA773C">
        <w:t xml:space="preserve"> par indicateur</w:t>
      </w:r>
      <w:r>
        <w:t xml:space="preserve"> plutôt </w:t>
      </w:r>
      <w:r w:rsidR="00EA773C">
        <w:t>que la tendance globale</w:t>
      </w:r>
      <w:r>
        <w:t xml:space="preserve"> de l’habitat.</w:t>
      </w:r>
    </w:p>
    <w:p w14:paraId="5473E9DF" w14:textId="77777777" w:rsidR="00F40EFC" w:rsidRDefault="00F40EFC" w:rsidP="008806F0">
      <w:pPr>
        <w:jc w:val="both"/>
        <w:rPr>
          <w:ins w:id="0" w:author="Katia Lombardini" w:date="2019-04-01T08:38:00Z"/>
        </w:rPr>
      </w:pPr>
    </w:p>
    <w:p w14:paraId="7DDFFA08" w14:textId="77777777" w:rsidR="00BB386F" w:rsidRDefault="00BB386F" w:rsidP="008806F0">
      <w:pPr>
        <w:jc w:val="both"/>
      </w:pPr>
    </w:p>
    <w:p w14:paraId="148805F0" w14:textId="77777777" w:rsidR="003C55F5" w:rsidRPr="00D4457B" w:rsidRDefault="003C55F5" w:rsidP="003705D1">
      <w:pPr>
        <w:tabs>
          <w:tab w:val="left" w:pos="0"/>
        </w:tabs>
        <w:ind w:firstLine="426"/>
        <w:jc w:val="both"/>
        <w:rPr>
          <w:rFonts w:cstheme="minorHAnsi"/>
          <w:b/>
          <w:color w:val="548DD4" w:themeColor="text2" w:themeTint="99"/>
          <w:sz w:val="24"/>
          <w:szCs w:val="24"/>
        </w:rPr>
      </w:pPr>
      <w:r w:rsidRPr="00D4457B">
        <w:rPr>
          <w:rFonts w:cstheme="minorHAnsi"/>
          <w:b/>
          <w:color w:val="548DD4" w:themeColor="text2" w:themeTint="99"/>
          <w:sz w:val="24"/>
          <w:szCs w:val="24"/>
        </w:rPr>
        <w:t>Conclusions</w:t>
      </w:r>
    </w:p>
    <w:p w14:paraId="41587392" w14:textId="5FAA1C81" w:rsidR="003C55F5" w:rsidRPr="002F30F4" w:rsidRDefault="003C55F5" w:rsidP="003C55F5">
      <w:pPr>
        <w:jc w:val="both"/>
        <w:rPr>
          <w:rFonts w:cstheme="minorHAnsi"/>
        </w:rPr>
      </w:pPr>
      <w:r w:rsidRPr="002F30F4">
        <w:rPr>
          <w:rFonts w:cstheme="minorHAnsi"/>
        </w:rPr>
        <w:t>La mise à jour du guide de la méthode d’évaluation de l’état de conservation de l’habitat lagune côtière 1150-2* sera diffusée</w:t>
      </w:r>
      <w:r w:rsidR="00EA773C" w:rsidRPr="002F30F4">
        <w:rPr>
          <w:rFonts w:cstheme="minorHAnsi"/>
        </w:rPr>
        <w:t xml:space="preserve"> </w:t>
      </w:r>
      <w:r w:rsidR="00753019">
        <w:rPr>
          <w:rFonts w:cstheme="minorHAnsi"/>
        </w:rPr>
        <w:t>au printemps</w:t>
      </w:r>
      <w:r w:rsidR="00E37C3E" w:rsidRPr="002F30F4">
        <w:rPr>
          <w:rFonts w:cstheme="minorHAnsi"/>
        </w:rPr>
        <w:t xml:space="preserve"> 2019</w:t>
      </w:r>
      <w:r w:rsidRPr="002F30F4">
        <w:rPr>
          <w:rFonts w:cstheme="minorHAnsi"/>
        </w:rPr>
        <w:t>.</w:t>
      </w:r>
      <w:r w:rsidR="00E37C3E" w:rsidRPr="002F30F4">
        <w:rPr>
          <w:rFonts w:cstheme="minorHAnsi"/>
        </w:rPr>
        <w:t xml:space="preserve"> </w:t>
      </w:r>
    </w:p>
    <w:p w14:paraId="79568865" w14:textId="1ED20DA4" w:rsidR="008806F0" w:rsidRPr="002F30F4" w:rsidRDefault="008806F0" w:rsidP="008806F0">
      <w:pPr>
        <w:jc w:val="both"/>
        <w:rPr>
          <w:rFonts w:cstheme="minorHAnsi"/>
        </w:rPr>
      </w:pPr>
      <w:r w:rsidRPr="002F30F4">
        <w:rPr>
          <w:rFonts w:cstheme="minorHAnsi"/>
        </w:rPr>
        <w:t>A noter</w:t>
      </w:r>
      <w:r w:rsidR="00E37C3E" w:rsidRPr="002F30F4">
        <w:rPr>
          <w:rFonts w:cstheme="minorHAnsi"/>
        </w:rPr>
        <w:t xml:space="preserve"> par ailleurs</w:t>
      </w:r>
      <w:r w:rsidRPr="002F30F4">
        <w:rPr>
          <w:rFonts w:cstheme="minorHAnsi"/>
        </w:rPr>
        <w:t xml:space="preserve"> que l</w:t>
      </w:r>
      <w:r w:rsidRPr="002F30F4">
        <w:t>a typologie de l’habitat lagunes côtières est en cours de redéfinition. Dans le  cadre d</w:t>
      </w:r>
      <w:r w:rsidR="00EA773C" w:rsidRPr="002F30F4">
        <w:t>u Life</w:t>
      </w:r>
      <w:r w:rsidRPr="002F30F4">
        <w:t xml:space="preserve"> </w:t>
      </w:r>
      <w:proofErr w:type="spellStart"/>
      <w:r w:rsidRPr="002F30F4">
        <w:t>Marha</w:t>
      </w:r>
      <w:proofErr w:type="spellEnd"/>
      <w:r w:rsidRPr="002F30F4">
        <w:t xml:space="preserve">, la réactualisation du cahier d’habitat </w:t>
      </w:r>
      <w:r w:rsidR="00C81F20">
        <w:t>sera faite</w:t>
      </w:r>
      <w:r w:rsidR="00551BD7">
        <w:t xml:space="preserve"> en phase 2.</w:t>
      </w:r>
    </w:p>
    <w:p w14:paraId="07BB7B2A" w14:textId="77777777" w:rsidR="009D2695" w:rsidRPr="004F4F39" w:rsidRDefault="003C55F5" w:rsidP="003C55F5">
      <w:pPr>
        <w:jc w:val="both"/>
        <w:rPr>
          <w:rFonts w:cstheme="minorHAnsi"/>
        </w:rPr>
      </w:pPr>
      <w:r w:rsidRPr="002F30F4">
        <w:rPr>
          <w:rFonts w:cstheme="minorHAnsi"/>
        </w:rPr>
        <w:t xml:space="preserve">Le </w:t>
      </w:r>
      <w:r w:rsidR="004D3284" w:rsidRPr="002F30F4">
        <w:rPr>
          <w:rFonts w:cstheme="minorHAnsi"/>
        </w:rPr>
        <w:t>Pôle-relais</w:t>
      </w:r>
      <w:r w:rsidRPr="002F30F4">
        <w:rPr>
          <w:rFonts w:cstheme="minorHAnsi"/>
        </w:rPr>
        <w:t xml:space="preserve"> lagunes méditerranéennes aura un rôle de porter à connaissance de </w:t>
      </w:r>
      <w:r w:rsidRPr="002F30F4">
        <w:t>l’ensemble des outils existants pour évaluer l’état de conservation des lagunes.  </w:t>
      </w:r>
      <w:r w:rsidR="00064399">
        <w:t>Une attention particulière doit être apportée à l’</w:t>
      </w:r>
      <w:r w:rsidR="009D2695">
        <w:t>harmonis</w:t>
      </w:r>
      <w:r w:rsidR="00064399">
        <w:t xml:space="preserve">ation des méthodes des </w:t>
      </w:r>
      <w:r w:rsidR="009D2695">
        <w:t xml:space="preserve">indicateurs </w:t>
      </w:r>
      <w:r w:rsidR="00064399">
        <w:t xml:space="preserve">qui permettent d’évaluer l’habitat d’IC, notamment pour renforcer la cohérence entre les </w:t>
      </w:r>
      <w:r w:rsidR="009D2695">
        <w:t>politique</w:t>
      </w:r>
      <w:r w:rsidR="00064399">
        <w:t>s</w:t>
      </w:r>
      <w:r w:rsidR="009D2695">
        <w:t xml:space="preserve"> </w:t>
      </w:r>
      <w:r w:rsidR="00064399">
        <w:t>et directives européennes (</w:t>
      </w:r>
      <w:r w:rsidR="009D2695">
        <w:t>DCE, DCSMM, N2000, etc.</w:t>
      </w:r>
      <w:r w:rsidR="00064399">
        <w:t>).</w:t>
      </w:r>
    </w:p>
    <w:p w14:paraId="3E70A019" w14:textId="77777777" w:rsidR="003C55F5" w:rsidRDefault="003C55F5" w:rsidP="003C55F5">
      <w:pPr>
        <w:jc w:val="both"/>
        <w:rPr>
          <w:rFonts w:eastAsia="Times New Roman"/>
        </w:rPr>
      </w:pPr>
      <w:r w:rsidRPr="002F30F4">
        <w:t>D</w:t>
      </w:r>
      <w:r w:rsidRPr="002F30F4">
        <w:rPr>
          <w:rFonts w:eastAsia="Times New Roman"/>
        </w:rPr>
        <w:t xml:space="preserve">es ateliers de formation à destination des opérateurs de site N2000 seront mis en place </w:t>
      </w:r>
      <w:r w:rsidR="008806F0" w:rsidRPr="002F30F4">
        <w:rPr>
          <w:rFonts w:eastAsia="Times New Roman"/>
        </w:rPr>
        <w:t xml:space="preserve">dès cette année, </w:t>
      </w:r>
      <w:r w:rsidRPr="002F30F4">
        <w:rPr>
          <w:rFonts w:eastAsia="Times New Roman"/>
        </w:rPr>
        <w:t>d’une part pour les accompagner dans la mise en œuvre de la méthodologie, d’autre part pour renforcer leurs compétences sur le sujet. En particulier sur la prise en</w:t>
      </w:r>
      <w:r w:rsidRPr="008B6C78">
        <w:rPr>
          <w:rFonts w:eastAsia="Times New Roman"/>
        </w:rPr>
        <w:t xml:space="preserve"> main de certains indicateurs, tel</w:t>
      </w:r>
      <w:r>
        <w:rPr>
          <w:rFonts w:eastAsia="Times New Roman"/>
        </w:rPr>
        <w:t>s</w:t>
      </w:r>
      <w:r w:rsidRPr="008B6C78">
        <w:rPr>
          <w:rFonts w:eastAsia="Times New Roman"/>
        </w:rPr>
        <w:t xml:space="preserve"> que celui de l’évaluation surfacique de l’habitat lagune côtière</w:t>
      </w:r>
      <w:r>
        <w:rPr>
          <w:rFonts w:eastAsia="Times New Roman"/>
        </w:rPr>
        <w:t xml:space="preserve"> et les espèces exotiques envahissantes animales et végétales.</w:t>
      </w:r>
      <w:r w:rsidR="000704B2">
        <w:rPr>
          <w:rStyle w:val="Appelnotedebasdep"/>
          <w:rFonts w:eastAsia="Times New Roman"/>
        </w:rPr>
        <w:footnoteReference w:id="2"/>
      </w:r>
    </w:p>
    <w:p w14:paraId="01BAAE83" w14:textId="77777777" w:rsidR="00F40EFC" w:rsidRDefault="00F40EFC" w:rsidP="003C55F5">
      <w:pPr>
        <w:jc w:val="both"/>
        <w:rPr>
          <w:rFonts w:eastAsia="Times New Roman"/>
        </w:rPr>
      </w:pPr>
    </w:p>
    <w:p w14:paraId="71C57961" w14:textId="77777777" w:rsidR="00430099" w:rsidRDefault="007A4921" w:rsidP="004F17A1">
      <w:pPr>
        <w:jc w:val="both"/>
        <w:rPr>
          <w:i/>
          <w:color w:val="0070C0"/>
        </w:rPr>
      </w:pPr>
      <w:r>
        <w:rPr>
          <w:i/>
          <w:color w:val="0070C0"/>
        </w:rPr>
        <w:t>Voire la présentation de la journée du 13 mars 2019</w:t>
      </w:r>
      <w:r w:rsidR="00BB386F">
        <w:rPr>
          <w:i/>
          <w:color w:val="0070C0"/>
        </w:rPr>
        <w:t> :</w:t>
      </w:r>
      <w:hyperlink r:id="rId13" w:history="1">
        <w:r w:rsidR="00BB386F">
          <w:rPr>
            <w:rStyle w:val="Lienhypertexte"/>
          </w:rPr>
          <w:t>https://pole-lagunes.org/etat-de-conservation-des-lagunes-cotieres-2019/</w:t>
        </w:r>
      </w:hyperlink>
    </w:p>
    <w:p w14:paraId="3FCE7B5F" w14:textId="77777777" w:rsidR="008806F0" w:rsidRDefault="008806F0" w:rsidP="004F17A1">
      <w:pPr>
        <w:jc w:val="both"/>
        <w:rPr>
          <w:i/>
          <w:color w:val="0070C0"/>
        </w:rPr>
      </w:pPr>
    </w:p>
    <w:p w14:paraId="6F5FC31A" w14:textId="77777777" w:rsidR="008806F0" w:rsidRDefault="008806F0" w:rsidP="004F17A1">
      <w:pPr>
        <w:jc w:val="both"/>
        <w:rPr>
          <w:i/>
          <w:color w:val="0070C0"/>
          <w:sz w:val="20"/>
          <w:szCs w:val="20"/>
        </w:rPr>
      </w:pPr>
    </w:p>
    <w:p w14:paraId="47CCA33F" w14:textId="77777777" w:rsidR="007546FB" w:rsidRDefault="007546FB" w:rsidP="004F17A1">
      <w:pPr>
        <w:jc w:val="both"/>
        <w:rPr>
          <w:i/>
          <w:color w:val="0070C0"/>
          <w:sz w:val="20"/>
          <w:szCs w:val="20"/>
        </w:rPr>
      </w:pPr>
    </w:p>
    <w:p w14:paraId="109F89D2" w14:textId="77777777" w:rsidR="007546FB" w:rsidRDefault="007546FB" w:rsidP="004F17A1">
      <w:pPr>
        <w:jc w:val="both"/>
        <w:rPr>
          <w:i/>
          <w:color w:val="0070C0"/>
          <w:sz w:val="20"/>
          <w:szCs w:val="20"/>
        </w:rPr>
      </w:pPr>
    </w:p>
    <w:p w14:paraId="53770046" w14:textId="77777777" w:rsidR="007546FB" w:rsidRDefault="007546FB" w:rsidP="004F17A1">
      <w:pPr>
        <w:jc w:val="both"/>
        <w:rPr>
          <w:i/>
          <w:color w:val="0070C0"/>
          <w:sz w:val="20"/>
          <w:szCs w:val="20"/>
        </w:rPr>
      </w:pPr>
    </w:p>
    <w:p w14:paraId="1752661B" w14:textId="77777777" w:rsidR="007546FB" w:rsidRDefault="007546FB" w:rsidP="004F17A1">
      <w:pPr>
        <w:jc w:val="both"/>
        <w:rPr>
          <w:i/>
          <w:color w:val="0070C0"/>
          <w:sz w:val="20"/>
          <w:szCs w:val="20"/>
        </w:rPr>
      </w:pPr>
    </w:p>
    <w:p w14:paraId="4F23EA22" w14:textId="77777777" w:rsidR="007546FB" w:rsidRDefault="007546FB" w:rsidP="004F17A1">
      <w:pPr>
        <w:jc w:val="both"/>
        <w:rPr>
          <w:i/>
          <w:color w:val="0070C0"/>
          <w:sz w:val="20"/>
          <w:szCs w:val="20"/>
        </w:rPr>
      </w:pPr>
    </w:p>
    <w:p w14:paraId="2FD9E967" w14:textId="77777777" w:rsidR="007546FB" w:rsidRDefault="007546FB" w:rsidP="004F17A1">
      <w:pPr>
        <w:jc w:val="both"/>
        <w:rPr>
          <w:i/>
          <w:color w:val="0070C0"/>
          <w:sz w:val="20"/>
          <w:szCs w:val="20"/>
        </w:rPr>
      </w:pPr>
    </w:p>
    <w:p w14:paraId="55DBE018" w14:textId="77777777" w:rsidR="007546FB" w:rsidRDefault="007546FB" w:rsidP="004F17A1">
      <w:pPr>
        <w:jc w:val="both"/>
        <w:rPr>
          <w:i/>
          <w:color w:val="0070C0"/>
          <w:sz w:val="20"/>
          <w:szCs w:val="20"/>
        </w:rPr>
      </w:pPr>
    </w:p>
    <w:p w14:paraId="44996490" w14:textId="77777777" w:rsidR="00E71B26" w:rsidRDefault="00E71B26" w:rsidP="00E71B26">
      <w:pPr>
        <w:jc w:val="center"/>
        <w:rPr>
          <w:rFonts w:cstheme="minorHAnsi"/>
          <w:b/>
          <w:sz w:val="32"/>
          <w:szCs w:val="32"/>
        </w:rPr>
      </w:pPr>
      <w:r w:rsidRPr="00E71B26">
        <w:rPr>
          <w:rFonts w:cstheme="minorHAnsi"/>
          <w:b/>
          <w:sz w:val="32"/>
          <w:szCs w:val="32"/>
        </w:rPr>
        <w:t>Annexe 1</w:t>
      </w:r>
    </w:p>
    <w:p w14:paraId="244BBB98" w14:textId="77777777" w:rsidR="00F91D10" w:rsidRPr="00E71B26" w:rsidRDefault="00F91D10" w:rsidP="00E71B26">
      <w:pPr>
        <w:jc w:val="center"/>
        <w:rPr>
          <w:rFonts w:cstheme="minorHAnsi"/>
          <w:b/>
          <w:sz w:val="32"/>
          <w:szCs w:val="32"/>
        </w:rPr>
      </w:pPr>
    </w:p>
    <w:p w14:paraId="479FA132" w14:textId="77777777" w:rsidR="00E71B26" w:rsidRPr="00E71B26" w:rsidRDefault="00E71B26" w:rsidP="008941D9">
      <w:pPr>
        <w:jc w:val="both"/>
        <w:rPr>
          <w:rFonts w:cstheme="minorHAnsi"/>
        </w:rPr>
      </w:pPr>
      <w:r w:rsidRPr="00E71B26">
        <w:rPr>
          <w:rFonts w:cstheme="minorHAnsi"/>
          <w:b/>
          <w:sz w:val="24"/>
          <w:szCs w:val="24"/>
        </w:rPr>
        <w:t>CHAMILA</w:t>
      </w:r>
      <w:r w:rsidRPr="00E71B26">
        <w:rPr>
          <w:rFonts w:cstheme="minorHAnsi"/>
        </w:rPr>
        <w:t xml:space="preserve"> (Cartographie des </w:t>
      </w:r>
      <w:proofErr w:type="spellStart"/>
      <w:r w:rsidRPr="00E71B26">
        <w:rPr>
          <w:rFonts w:cstheme="minorHAnsi"/>
        </w:rPr>
        <w:t>HAbitats</w:t>
      </w:r>
      <w:proofErr w:type="spellEnd"/>
      <w:r w:rsidRPr="00E71B26">
        <w:rPr>
          <w:rFonts w:cstheme="minorHAnsi"/>
        </w:rPr>
        <w:t xml:space="preserve"> en </w:t>
      </w:r>
      <w:proofErr w:type="spellStart"/>
      <w:r w:rsidRPr="00E71B26">
        <w:rPr>
          <w:rFonts w:cstheme="minorHAnsi"/>
        </w:rPr>
        <w:t>MIlieux</w:t>
      </w:r>
      <w:proofErr w:type="spellEnd"/>
      <w:r w:rsidRPr="00E71B26">
        <w:rPr>
          <w:rFonts w:cstheme="minorHAnsi"/>
        </w:rPr>
        <w:t xml:space="preserve"> </w:t>
      </w:r>
      <w:proofErr w:type="spellStart"/>
      <w:r w:rsidRPr="00E71B26">
        <w:rPr>
          <w:rFonts w:cstheme="minorHAnsi"/>
        </w:rPr>
        <w:t>LAgunaires</w:t>
      </w:r>
      <w:proofErr w:type="spellEnd"/>
      <w:r w:rsidRPr="00E71B26">
        <w:rPr>
          <w:rFonts w:cstheme="minorHAnsi"/>
        </w:rPr>
        <w:t>) : ce projet est porté par l’Ifremer et l’agence de l’eau RMC sur les lagunes méditerranéennes suivies par la Directive-Cadre sur l’Eau. Ce projet d’une durée de 2 ans (fin prévue en juillet 2019</w:t>
      </w:r>
      <w:proofErr w:type="gramStart"/>
      <w:r w:rsidRPr="00E71B26">
        <w:rPr>
          <w:rFonts w:cstheme="minorHAnsi"/>
        </w:rPr>
        <w:t>) ,</w:t>
      </w:r>
      <w:proofErr w:type="gramEnd"/>
      <w:r w:rsidRPr="00E71B26">
        <w:rPr>
          <w:rFonts w:cstheme="minorHAnsi"/>
        </w:rPr>
        <w:t xml:space="preserve"> vise à proposer une première cartographie à l’échelle de la façade méditerranéenne, premier pas vers le développement d’outils intégrateurs fonctionnels fiables de ces milieux. Il s’appuie sur les résultats de l’expertise « Habitats-Poissons en lagune » menée en 2016 et s’intègre dans la réflexion sur les liens fonctionnels entre les habitats et les peuplements en lagune. Ce projet s’inscrit dans l’axe « amélioration des connaissances sur le littoral méditerranéen, les eaux côtières et de transition et la mer » de la convention Cadre Ifremer / agence de l’eau Rhône Méditerranée Corse. Ce projet démarré en février 2018 pour 18 mois, aboutira plus particulièrement :(1) à la production de cartographies d’habitats lagunaires homogènes, basées sur le niveau de connaissance actuel. (2) à la définition de recommandations sur les actions à mener pour améliorer le niveau de connaissance.</w:t>
      </w:r>
    </w:p>
    <w:p w14:paraId="2DD86056" w14:textId="77777777" w:rsidR="00E71B26" w:rsidRPr="00E71B26" w:rsidRDefault="00E71B26" w:rsidP="008941D9">
      <w:pPr>
        <w:jc w:val="both"/>
        <w:rPr>
          <w:rFonts w:cstheme="minorHAnsi"/>
        </w:rPr>
      </w:pPr>
      <w:r w:rsidRPr="00E71B26">
        <w:rPr>
          <w:rFonts w:cstheme="minorHAnsi"/>
        </w:rPr>
        <w:t xml:space="preserve">En savoir plus : </w:t>
      </w:r>
      <w:hyperlink r:id="rId14" w:history="1">
        <w:r w:rsidRPr="00E71B26">
          <w:rPr>
            <w:rStyle w:val="Lienhypertexte"/>
            <w:rFonts w:cstheme="minorHAnsi"/>
          </w:rPr>
          <w:t>https://pole-lagunes.org/cartographie-des-habitats-en-milieux-lagunaires/</w:t>
        </w:r>
      </w:hyperlink>
    </w:p>
    <w:p w14:paraId="2030035A" w14:textId="77777777" w:rsidR="00E71B26" w:rsidRPr="00E71B26" w:rsidRDefault="00E71B26" w:rsidP="008941D9">
      <w:pPr>
        <w:jc w:val="both"/>
        <w:rPr>
          <w:rFonts w:cstheme="minorHAnsi"/>
        </w:rPr>
      </w:pPr>
      <w:r w:rsidRPr="00E71B26">
        <w:rPr>
          <w:rFonts w:cstheme="minorHAnsi"/>
        </w:rPr>
        <w:t xml:space="preserve">Contact </w:t>
      </w:r>
      <w:hyperlink r:id="rId15" w:history="1">
        <w:r w:rsidRPr="00E71B26">
          <w:rPr>
            <w:rStyle w:val="Lienhypertexte"/>
            <w:rFonts w:cstheme="minorHAnsi"/>
          </w:rPr>
          <w:t>vincent.ouisse@ifremer.fr</w:t>
        </w:r>
      </w:hyperlink>
    </w:p>
    <w:p w14:paraId="0D9EE88A" w14:textId="77777777" w:rsidR="00F91D10" w:rsidRDefault="00F91D10" w:rsidP="008941D9">
      <w:pPr>
        <w:jc w:val="both"/>
        <w:rPr>
          <w:rFonts w:cstheme="minorHAnsi"/>
          <w:b/>
          <w:sz w:val="24"/>
          <w:szCs w:val="24"/>
        </w:rPr>
      </w:pPr>
    </w:p>
    <w:p w14:paraId="4C32CE0F" w14:textId="77777777" w:rsidR="00E71B26" w:rsidRPr="00E71B26" w:rsidRDefault="00E71B26" w:rsidP="008941D9">
      <w:pPr>
        <w:jc w:val="both"/>
        <w:rPr>
          <w:rFonts w:cstheme="minorHAnsi"/>
          <w:b/>
          <w:sz w:val="24"/>
          <w:szCs w:val="24"/>
        </w:rPr>
      </w:pPr>
      <w:r w:rsidRPr="00E71B26">
        <w:rPr>
          <w:rFonts w:cstheme="minorHAnsi"/>
          <w:b/>
          <w:sz w:val="24"/>
          <w:szCs w:val="24"/>
        </w:rPr>
        <w:t xml:space="preserve">Plan régional d’action en faveur de la conservation des lagunes temporaires méditerranéennes : </w:t>
      </w:r>
    </w:p>
    <w:p w14:paraId="541802EB" w14:textId="77777777" w:rsidR="00E71B26" w:rsidRPr="00E71B26" w:rsidRDefault="00E71B26" w:rsidP="008941D9">
      <w:pPr>
        <w:jc w:val="both"/>
        <w:rPr>
          <w:rFonts w:cstheme="minorHAnsi"/>
        </w:rPr>
      </w:pPr>
      <w:r w:rsidRPr="00E71B26">
        <w:rPr>
          <w:rFonts w:cstheme="minorHAnsi"/>
        </w:rPr>
        <w:t xml:space="preserve">Ce projet (2018 – 2020) est porté par le Conservatoire Botanique National Méditerranéen de Porquerolles (antenne de Montpellier) en partenariat avec le Centre d’Ecologie Fonctionnelle et Evolutive (UMR 5175 CEFE-CNRS, Montpellier). Cette initiative est lauréate de l’appel à projets biodiversité (avril 2018) de l’agence de l’eau Rhône Méditerranée Corse.  Le secteur d’étude: le littoral méditerranéen continental (régions PACA et Occitanie). Le Plan Interrégional d’Action repose sur trois axes: </w:t>
      </w:r>
    </w:p>
    <w:p w14:paraId="3834D9AC" w14:textId="77777777" w:rsidR="00E71B26" w:rsidRPr="00E71B26" w:rsidRDefault="00E71B26" w:rsidP="008941D9">
      <w:pPr>
        <w:pStyle w:val="Paragraphedeliste"/>
        <w:numPr>
          <w:ilvl w:val="0"/>
          <w:numId w:val="13"/>
        </w:numPr>
        <w:jc w:val="both"/>
        <w:rPr>
          <w:rFonts w:cstheme="minorHAnsi"/>
        </w:rPr>
      </w:pPr>
      <w:r w:rsidRPr="00E71B26">
        <w:rPr>
          <w:rFonts w:cstheme="minorHAnsi"/>
        </w:rPr>
        <w:t>un état des lieux concernant la définition et la distribution des lagunes temporaires permettra l’évaluation des impacts observés sur ces milieux ;</w:t>
      </w:r>
    </w:p>
    <w:p w14:paraId="5E8F6F54" w14:textId="77777777" w:rsidR="00E71B26" w:rsidRPr="00E71B26" w:rsidRDefault="00E71B26" w:rsidP="008941D9">
      <w:pPr>
        <w:pStyle w:val="Paragraphedeliste"/>
        <w:numPr>
          <w:ilvl w:val="0"/>
          <w:numId w:val="13"/>
        </w:numPr>
        <w:jc w:val="both"/>
        <w:rPr>
          <w:rFonts w:cstheme="minorHAnsi"/>
        </w:rPr>
      </w:pPr>
      <w:r w:rsidRPr="00E71B26">
        <w:rPr>
          <w:rFonts w:cstheme="minorHAnsi"/>
        </w:rPr>
        <w:t>une analyse du fonctionnement écologique des lagunes temporaires ;</w:t>
      </w:r>
    </w:p>
    <w:p w14:paraId="3FAECD2C" w14:textId="77777777" w:rsidR="00E71B26" w:rsidRPr="00E71B26" w:rsidRDefault="00E71B26" w:rsidP="008941D9">
      <w:pPr>
        <w:pStyle w:val="Paragraphedeliste"/>
        <w:numPr>
          <w:ilvl w:val="0"/>
          <w:numId w:val="13"/>
        </w:numPr>
        <w:jc w:val="both"/>
        <w:rPr>
          <w:rFonts w:cstheme="minorHAnsi"/>
        </w:rPr>
      </w:pPr>
      <w:r w:rsidRPr="00E71B26">
        <w:rPr>
          <w:rFonts w:cstheme="minorHAnsi"/>
        </w:rPr>
        <w:t xml:space="preserve">la définition d’une trame d’analyse de l’état écologique de ces milieux via plusieurs outils, qui pourront être articulé avec le programme </w:t>
      </w:r>
      <w:proofErr w:type="spellStart"/>
      <w:r w:rsidRPr="00E71B26">
        <w:rPr>
          <w:rFonts w:cstheme="minorHAnsi"/>
        </w:rPr>
        <w:t>RhoMeo</w:t>
      </w:r>
      <w:proofErr w:type="spellEnd"/>
      <w:r w:rsidRPr="00E71B26">
        <w:rPr>
          <w:rFonts w:cstheme="minorHAnsi"/>
        </w:rPr>
        <w:t>.</w:t>
      </w:r>
    </w:p>
    <w:p w14:paraId="15442EF1" w14:textId="77777777" w:rsidR="00E71B26" w:rsidRPr="00E71B26" w:rsidRDefault="00E71B26" w:rsidP="008941D9">
      <w:pPr>
        <w:jc w:val="both"/>
        <w:rPr>
          <w:rFonts w:cstheme="minorHAnsi"/>
        </w:rPr>
      </w:pPr>
      <w:r w:rsidRPr="00E71B26">
        <w:rPr>
          <w:rFonts w:cstheme="minorHAnsi"/>
        </w:rPr>
        <w:t xml:space="preserve">En savoir plus: </w:t>
      </w:r>
      <w:hyperlink r:id="rId16" w:history="1">
        <w:r w:rsidRPr="00E71B26">
          <w:rPr>
            <w:rStyle w:val="Lienhypertexte"/>
            <w:rFonts w:cstheme="minorHAnsi"/>
          </w:rPr>
          <w:t>http://download.pole-lagunes.org/web/2019/PRA_lagunes_temporaires.pdf</w:t>
        </w:r>
      </w:hyperlink>
    </w:p>
    <w:p w14:paraId="18CBE0FF" w14:textId="77777777" w:rsidR="00E71B26" w:rsidRPr="00E71B26" w:rsidRDefault="00E71B26" w:rsidP="008941D9">
      <w:pPr>
        <w:jc w:val="both"/>
        <w:rPr>
          <w:rFonts w:cstheme="minorHAnsi"/>
        </w:rPr>
      </w:pPr>
      <w:r w:rsidRPr="00E71B26">
        <w:rPr>
          <w:rFonts w:cstheme="minorHAnsi"/>
        </w:rPr>
        <w:t xml:space="preserve">Contact : </w:t>
      </w:r>
      <w:hyperlink r:id="rId17" w:history="1">
        <w:r w:rsidRPr="00E71B26">
          <w:rPr>
            <w:rStyle w:val="Lienhypertexte"/>
            <w:rFonts w:cstheme="minorHAnsi"/>
          </w:rPr>
          <w:t>i.lefur@cbnmed.fr</w:t>
        </w:r>
      </w:hyperlink>
    </w:p>
    <w:p w14:paraId="4D173025" w14:textId="77777777" w:rsidR="00F91D10" w:rsidRDefault="00F91D10" w:rsidP="008941D9">
      <w:pPr>
        <w:jc w:val="both"/>
        <w:rPr>
          <w:rFonts w:cstheme="minorHAnsi"/>
          <w:b/>
          <w:sz w:val="24"/>
          <w:szCs w:val="24"/>
        </w:rPr>
      </w:pPr>
    </w:p>
    <w:p w14:paraId="2B17A5AB" w14:textId="77777777" w:rsidR="00E71B26" w:rsidRPr="00E71B26" w:rsidRDefault="00E71B26" w:rsidP="008941D9">
      <w:pPr>
        <w:jc w:val="both"/>
        <w:rPr>
          <w:rFonts w:cstheme="minorHAnsi"/>
        </w:rPr>
      </w:pPr>
      <w:proofErr w:type="spellStart"/>
      <w:r w:rsidRPr="00E71B26">
        <w:rPr>
          <w:rFonts w:cstheme="minorHAnsi"/>
          <w:b/>
          <w:sz w:val="24"/>
          <w:szCs w:val="24"/>
        </w:rPr>
        <w:t>RestEAUr’Lag</w:t>
      </w:r>
      <w:proofErr w:type="spellEnd"/>
      <w:r w:rsidRPr="00E71B26">
        <w:rPr>
          <w:rFonts w:cstheme="minorHAnsi"/>
          <w:b/>
          <w:sz w:val="24"/>
          <w:szCs w:val="24"/>
        </w:rPr>
        <w:t> :</w:t>
      </w:r>
      <w:r w:rsidRPr="00E71B26">
        <w:rPr>
          <w:rFonts w:cstheme="minorHAnsi"/>
          <w:b/>
        </w:rPr>
        <w:t xml:space="preserve"> </w:t>
      </w:r>
      <w:r w:rsidRPr="00E71B26">
        <w:rPr>
          <w:rFonts w:cstheme="minorHAnsi"/>
        </w:rPr>
        <w:t xml:space="preserve">programme de recherche financé par la Fondation de France (2019-2021), impliquant une équipe de chercheurs, en partenariat avec les acteurs locaux et les gestionnaires. Ce programme questionne la problématique de la restauration écologique des complexes lagunaires et de leurs zones humides attenantes : « quelles gestion et devenir des complexes lagunaires au regard des dynamiques d’aménagement et de développement des territoires littoraux méditerranéens français ? ». Dans une perspective comparatiste, les lagunes de </w:t>
      </w:r>
      <w:proofErr w:type="spellStart"/>
      <w:r w:rsidRPr="00E71B26">
        <w:rPr>
          <w:rFonts w:cstheme="minorHAnsi"/>
        </w:rPr>
        <w:t>Biguglia</w:t>
      </w:r>
      <w:proofErr w:type="spellEnd"/>
      <w:r w:rsidRPr="00E71B26">
        <w:rPr>
          <w:rFonts w:cstheme="minorHAnsi"/>
        </w:rPr>
        <w:t xml:space="preserve"> (Corse), de l’Or et des </w:t>
      </w:r>
      <w:proofErr w:type="spellStart"/>
      <w:r w:rsidRPr="00E71B26">
        <w:rPr>
          <w:rFonts w:cstheme="minorHAnsi"/>
        </w:rPr>
        <w:t>Palavasiens</w:t>
      </w:r>
      <w:proofErr w:type="spellEnd"/>
      <w:r w:rsidRPr="00E71B26">
        <w:rPr>
          <w:rFonts w:cstheme="minorHAnsi"/>
        </w:rPr>
        <w:t xml:space="preserve"> (Occitanie) seront analysées. </w:t>
      </w:r>
    </w:p>
    <w:p w14:paraId="453B6A10" w14:textId="77777777" w:rsidR="00E71B26" w:rsidRPr="00E71B26" w:rsidRDefault="00E71B26" w:rsidP="008941D9">
      <w:pPr>
        <w:jc w:val="both"/>
        <w:rPr>
          <w:rFonts w:cstheme="minorHAnsi"/>
        </w:rPr>
      </w:pPr>
    </w:p>
    <w:p w14:paraId="1360B298" w14:textId="77777777" w:rsidR="00E71B26" w:rsidRPr="00E71B26" w:rsidRDefault="00E71B26" w:rsidP="008941D9">
      <w:pPr>
        <w:jc w:val="both"/>
        <w:rPr>
          <w:rFonts w:cstheme="minorHAnsi"/>
          <w:color w:val="1F497D"/>
        </w:rPr>
      </w:pPr>
      <w:r w:rsidRPr="00E71B26">
        <w:rPr>
          <w:rFonts w:cstheme="minorHAnsi"/>
        </w:rPr>
        <w:lastRenderedPageBreak/>
        <w:t xml:space="preserve">En savoir plus : </w:t>
      </w:r>
      <w:hyperlink r:id="rId18" w:history="1">
        <w:r w:rsidRPr="00E71B26">
          <w:rPr>
            <w:rStyle w:val="Lienhypertexte"/>
            <w:rFonts w:cstheme="minorHAnsi"/>
          </w:rPr>
          <w:t>https://pole-lagunes.org/resteaurlag/</w:t>
        </w:r>
      </w:hyperlink>
      <w:r w:rsidRPr="00E71B26">
        <w:rPr>
          <w:rFonts w:cstheme="minorHAnsi"/>
        </w:rPr>
        <w:t xml:space="preserve"> </w:t>
      </w:r>
    </w:p>
    <w:p w14:paraId="2514BFF9" w14:textId="77777777" w:rsidR="00E71B26" w:rsidRPr="00E71B26" w:rsidRDefault="00E71B26" w:rsidP="008941D9">
      <w:pPr>
        <w:pStyle w:val="NormalWeb"/>
        <w:spacing w:before="0" w:beforeAutospacing="0" w:after="200" w:afterAutospacing="0" w:line="276" w:lineRule="auto"/>
        <w:jc w:val="both"/>
        <w:rPr>
          <w:rFonts w:asciiTheme="minorHAnsi" w:hAnsiTheme="minorHAnsi" w:cstheme="minorHAnsi"/>
          <w:sz w:val="22"/>
          <w:szCs w:val="22"/>
        </w:rPr>
      </w:pPr>
      <w:r w:rsidRPr="00E71B26">
        <w:rPr>
          <w:rStyle w:val="lev"/>
          <w:rFonts w:asciiTheme="minorHAnsi" w:hAnsiTheme="minorHAnsi" w:cstheme="minorHAnsi"/>
          <w:b w:val="0"/>
          <w:sz w:val="22"/>
          <w:szCs w:val="22"/>
        </w:rPr>
        <w:t>Contact </w:t>
      </w:r>
      <w:r w:rsidRPr="00E71B26">
        <w:rPr>
          <w:rStyle w:val="lev"/>
          <w:rFonts w:asciiTheme="minorHAnsi" w:hAnsiTheme="minorHAnsi" w:cstheme="minorHAnsi"/>
          <w:sz w:val="22"/>
          <w:szCs w:val="22"/>
        </w:rPr>
        <w:t xml:space="preserve">: </w:t>
      </w:r>
      <w:r w:rsidRPr="00E71B26">
        <w:rPr>
          <w:rFonts w:asciiTheme="minorHAnsi" w:hAnsiTheme="minorHAnsi" w:cstheme="minorHAnsi"/>
          <w:sz w:val="22"/>
          <w:szCs w:val="22"/>
        </w:rPr>
        <w:t xml:space="preserve">Stéphane </w:t>
      </w:r>
      <w:proofErr w:type="spellStart"/>
      <w:r w:rsidRPr="00E71B26">
        <w:rPr>
          <w:rFonts w:asciiTheme="minorHAnsi" w:hAnsiTheme="minorHAnsi" w:cstheme="minorHAnsi"/>
          <w:sz w:val="22"/>
          <w:szCs w:val="22"/>
        </w:rPr>
        <w:t>Ghiotti</w:t>
      </w:r>
      <w:proofErr w:type="spellEnd"/>
      <w:r w:rsidRPr="00E71B26">
        <w:rPr>
          <w:rFonts w:asciiTheme="minorHAnsi" w:hAnsiTheme="minorHAnsi" w:cstheme="minorHAnsi"/>
          <w:sz w:val="22"/>
          <w:szCs w:val="22"/>
        </w:rPr>
        <w:t xml:space="preserve">, CNRS Laboratoire Art-Dev, UMR 5281, </w:t>
      </w:r>
      <w:hyperlink r:id="rId19" w:history="1">
        <w:r w:rsidRPr="00E71B26">
          <w:rPr>
            <w:rStyle w:val="Lienhypertexte"/>
            <w:rFonts w:asciiTheme="minorHAnsi" w:hAnsiTheme="minorHAnsi" w:cstheme="minorHAnsi"/>
            <w:sz w:val="22"/>
            <w:szCs w:val="22"/>
          </w:rPr>
          <w:t>stephane.ghiotti@univ-montp3.fr</w:t>
        </w:r>
      </w:hyperlink>
    </w:p>
    <w:p w14:paraId="2815831C" w14:textId="77777777" w:rsidR="00E71B26" w:rsidRPr="00E71B26" w:rsidRDefault="00E71B26" w:rsidP="008941D9">
      <w:pPr>
        <w:jc w:val="both"/>
        <w:rPr>
          <w:rFonts w:cstheme="minorHAnsi"/>
          <w:b/>
        </w:rPr>
      </w:pPr>
    </w:p>
    <w:p w14:paraId="5C537FDE" w14:textId="77777777" w:rsidR="00E71B26" w:rsidRPr="00E71B26" w:rsidRDefault="00E71B26" w:rsidP="008941D9">
      <w:pPr>
        <w:jc w:val="both"/>
        <w:rPr>
          <w:rFonts w:cstheme="minorHAnsi"/>
        </w:rPr>
      </w:pPr>
      <w:proofErr w:type="spellStart"/>
      <w:r w:rsidRPr="00E71B26">
        <w:rPr>
          <w:rFonts w:cstheme="minorHAnsi"/>
          <w:b/>
          <w:sz w:val="24"/>
          <w:szCs w:val="24"/>
        </w:rPr>
        <w:t>Ad’apto</w:t>
      </w:r>
      <w:proofErr w:type="spellEnd"/>
      <w:r w:rsidRPr="00E71B26">
        <w:rPr>
          <w:rFonts w:cstheme="minorHAnsi"/>
          <w:b/>
          <w:sz w:val="24"/>
          <w:szCs w:val="24"/>
        </w:rPr>
        <w:t> </w:t>
      </w:r>
      <w:r w:rsidRPr="00E71B26">
        <w:rPr>
          <w:rFonts w:cstheme="minorHAnsi"/>
          <w:sz w:val="24"/>
          <w:szCs w:val="24"/>
        </w:rPr>
        <w:t>:</w:t>
      </w:r>
      <w:r w:rsidRPr="00E71B26">
        <w:rPr>
          <w:rFonts w:cstheme="minorHAnsi"/>
        </w:rPr>
        <w:t xml:space="preserve"> Initié par le Conservatoire du littoral, </w:t>
      </w:r>
      <w:proofErr w:type="spellStart"/>
      <w:r w:rsidRPr="00E71B26">
        <w:rPr>
          <w:rFonts w:cstheme="minorHAnsi"/>
        </w:rPr>
        <w:t>adapto</w:t>
      </w:r>
      <w:proofErr w:type="spellEnd"/>
      <w:r w:rsidRPr="00E71B26">
        <w:rPr>
          <w:rFonts w:cstheme="minorHAnsi"/>
        </w:rPr>
        <w:t xml:space="preserve"> est un projet bénéficiant du concours financier de l'UE à travers le programme LIFE. </w:t>
      </w:r>
      <w:proofErr w:type="spellStart"/>
      <w:r w:rsidRPr="00E71B26">
        <w:rPr>
          <w:rFonts w:cstheme="minorHAnsi"/>
        </w:rPr>
        <w:t>Adapto</w:t>
      </w:r>
      <w:proofErr w:type="spellEnd"/>
      <w:r w:rsidRPr="00E71B26">
        <w:rPr>
          <w:rFonts w:cstheme="minorHAnsi"/>
        </w:rPr>
        <w:t xml:space="preserve"> a pour objectif d'explorer des solutions sur le littoral face aux effets du changement climatique comme l’élévation du niveau de la mer et l’augmentation de la fréquence des évènements climatiques extrêmes. Il contribue à démontrer l’intérêt écologique et économique d’améliorer la résilience des espaces littoraux pour protéger les activités humaines en redonnant de la mobilité au trait de côte. </w:t>
      </w:r>
    </w:p>
    <w:p w14:paraId="0A5D586B" w14:textId="77777777" w:rsidR="00E71B26" w:rsidRPr="00E71B26" w:rsidRDefault="00E71B26" w:rsidP="008941D9">
      <w:pPr>
        <w:jc w:val="both"/>
        <w:rPr>
          <w:rFonts w:cstheme="minorHAnsi"/>
        </w:rPr>
      </w:pPr>
    </w:p>
    <w:p w14:paraId="3A15C282" w14:textId="77777777" w:rsidR="00E71B26" w:rsidRPr="00E71B26" w:rsidRDefault="00E71B26" w:rsidP="008941D9">
      <w:pPr>
        <w:jc w:val="both"/>
        <w:rPr>
          <w:rFonts w:cstheme="minorHAnsi"/>
        </w:rPr>
      </w:pPr>
      <w:r w:rsidRPr="00E71B26">
        <w:rPr>
          <w:rFonts w:cstheme="minorHAnsi"/>
        </w:rPr>
        <w:t xml:space="preserve">Retour d’expérience en lagunes : </w:t>
      </w:r>
      <w:hyperlink r:id="rId20" w:history="1">
        <w:r w:rsidRPr="00E71B26">
          <w:rPr>
            <w:rStyle w:val="Lienhypertexte"/>
            <w:rFonts w:cstheme="minorHAnsi"/>
          </w:rPr>
          <w:t>https://pole-lagunes.org/le-programme-adapto-pour-une-gestion-souple-du-trait-de-cote/</w:t>
        </w:r>
      </w:hyperlink>
    </w:p>
    <w:p w14:paraId="2C680917" w14:textId="77777777" w:rsidR="00E71B26" w:rsidRPr="00E71B26" w:rsidRDefault="00E71B26" w:rsidP="008941D9">
      <w:pPr>
        <w:pStyle w:val="NormalWeb"/>
        <w:spacing w:before="0" w:beforeAutospacing="0" w:after="200" w:afterAutospacing="0" w:line="276" w:lineRule="auto"/>
        <w:jc w:val="both"/>
        <w:rPr>
          <w:rFonts w:asciiTheme="minorHAnsi" w:hAnsiTheme="minorHAnsi" w:cstheme="minorHAnsi"/>
          <w:sz w:val="22"/>
          <w:szCs w:val="22"/>
        </w:rPr>
      </w:pPr>
      <w:r w:rsidRPr="00E71B26">
        <w:rPr>
          <w:rFonts w:asciiTheme="minorHAnsi" w:hAnsiTheme="minorHAnsi" w:cstheme="minorHAnsi"/>
          <w:sz w:val="22"/>
          <w:szCs w:val="22"/>
        </w:rPr>
        <w:t xml:space="preserve"> </w:t>
      </w:r>
      <w:hyperlink r:id="rId21" w:history="1">
        <w:r w:rsidRPr="00E71B26">
          <w:rPr>
            <w:rStyle w:val="Lienhypertexte"/>
            <w:rFonts w:asciiTheme="minorHAnsi" w:hAnsiTheme="minorHAnsi" w:cstheme="minorHAnsi"/>
            <w:sz w:val="22"/>
            <w:szCs w:val="22"/>
          </w:rPr>
          <w:t>http://www.lifeadapto.eu/</w:t>
        </w:r>
      </w:hyperlink>
    </w:p>
    <w:p w14:paraId="3FCFDE98" w14:textId="27578130" w:rsidR="00432C60" w:rsidRPr="00432C60" w:rsidRDefault="008941D9" w:rsidP="00432C60">
      <w:pPr>
        <w:jc w:val="both"/>
        <w:rPr>
          <w:rFonts w:cstheme="minorHAnsi"/>
        </w:rPr>
      </w:pPr>
      <w:r w:rsidRPr="006519F7">
        <w:rPr>
          <w:rFonts w:cstheme="minorHAnsi"/>
          <w:b/>
        </w:rPr>
        <w:t>Rapportage DHFF art. 17 :</w:t>
      </w:r>
      <w:r>
        <w:rPr>
          <w:rFonts w:cstheme="minorHAnsi"/>
        </w:rPr>
        <w:t xml:space="preserve"> </w:t>
      </w:r>
      <w:r w:rsidR="00E71B26" w:rsidRPr="00E71B26">
        <w:rPr>
          <w:rFonts w:cstheme="minorHAnsi"/>
        </w:rPr>
        <w:t xml:space="preserve">Dr. Nathalie MALET de l'IFREMER est la personne référente effectuant la rédaction de la fiche pour l’habitat 1150-2* - biogéographie méditerranéenne. Cette personne est désignée </w:t>
      </w:r>
      <w:r w:rsidR="00E71B26" w:rsidRPr="00432C60">
        <w:rPr>
          <w:rFonts w:cstheme="minorHAnsi"/>
        </w:rPr>
        <w:t xml:space="preserve">par le </w:t>
      </w:r>
      <w:bookmarkStart w:id="1" w:name="_GoBack"/>
      <w:bookmarkEnd w:id="1"/>
      <w:r w:rsidR="00432C60" w:rsidRPr="00432C60">
        <w:rPr>
          <w:rFonts w:cstheme="minorHAnsi"/>
        </w:rPr>
        <w:t xml:space="preserve">UMS </w:t>
      </w:r>
      <w:proofErr w:type="spellStart"/>
      <w:r w:rsidR="00432C60" w:rsidRPr="00432C60">
        <w:rPr>
          <w:rFonts w:cstheme="minorHAnsi"/>
        </w:rPr>
        <w:t>PatriNat</w:t>
      </w:r>
      <w:proofErr w:type="spellEnd"/>
      <w:r w:rsidR="00432C60" w:rsidRPr="00432C60">
        <w:rPr>
          <w:rFonts w:cstheme="minorHAnsi"/>
        </w:rPr>
        <w:t xml:space="preserve"> (ex. MNHN)</w:t>
      </w:r>
    </w:p>
    <w:p w14:paraId="3AEA6450" w14:textId="77777777" w:rsidR="00F91D10" w:rsidRDefault="00F91D10" w:rsidP="008941D9">
      <w:pPr>
        <w:jc w:val="both"/>
        <w:rPr>
          <w:rFonts w:cstheme="minorHAnsi"/>
          <w:sz w:val="24"/>
          <w:szCs w:val="24"/>
        </w:rPr>
      </w:pPr>
    </w:p>
    <w:p w14:paraId="7DA17288" w14:textId="1F320E00" w:rsidR="00E71B26" w:rsidRPr="00E71B26" w:rsidRDefault="008A407D" w:rsidP="008941D9">
      <w:pPr>
        <w:jc w:val="both"/>
        <w:rPr>
          <w:rFonts w:cstheme="minorHAnsi"/>
          <w:b/>
        </w:rPr>
      </w:pPr>
      <w:hyperlink r:id="rId22" w:history="1">
        <w:r w:rsidR="00E71B26" w:rsidRPr="00E71B26">
          <w:rPr>
            <w:rFonts w:cstheme="minorHAnsi"/>
            <w:b/>
            <w:sz w:val="24"/>
            <w:szCs w:val="24"/>
          </w:rPr>
          <w:t xml:space="preserve">Guide de reconnaissance et de suivi des </w:t>
        </w:r>
        <w:proofErr w:type="spellStart"/>
        <w:r w:rsidR="00E71B26" w:rsidRPr="00E71B26">
          <w:rPr>
            <w:rFonts w:cstheme="minorHAnsi"/>
            <w:b/>
            <w:sz w:val="24"/>
            <w:szCs w:val="24"/>
          </w:rPr>
          <w:t>macrophytes</w:t>
        </w:r>
        <w:proofErr w:type="spellEnd"/>
        <w:r w:rsidR="00E71B26" w:rsidRPr="00E71B26">
          <w:rPr>
            <w:rFonts w:cstheme="minorHAnsi"/>
            <w:b/>
            <w:sz w:val="24"/>
            <w:szCs w:val="24"/>
          </w:rPr>
          <w:t xml:space="preserve"> des lagunes du Languedoc-Roussillon</w:t>
        </w:r>
      </w:hyperlink>
      <w:r w:rsidR="00E71B26" w:rsidRPr="00E71B26">
        <w:rPr>
          <w:rFonts w:cstheme="minorHAnsi"/>
          <w:b/>
          <w:sz w:val="24"/>
          <w:szCs w:val="24"/>
        </w:rPr>
        <w:t> :</w:t>
      </w:r>
      <w:r w:rsidR="00E71B26" w:rsidRPr="00E71B26">
        <w:rPr>
          <w:rFonts w:cstheme="minorHAnsi"/>
          <w:b/>
        </w:rPr>
        <w:t xml:space="preserve"> </w:t>
      </w:r>
      <w:r w:rsidR="00E71B26" w:rsidRPr="00E71B26">
        <w:rPr>
          <w:rFonts w:cstheme="minorHAnsi"/>
        </w:rPr>
        <w:t xml:space="preserve">Le guide de reconnaissance et de suivi des </w:t>
      </w:r>
      <w:proofErr w:type="spellStart"/>
      <w:r w:rsidR="00E71B26" w:rsidRPr="00E71B26">
        <w:rPr>
          <w:rFonts w:cstheme="minorHAnsi"/>
        </w:rPr>
        <w:t>macrophytes</w:t>
      </w:r>
      <w:proofErr w:type="spellEnd"/>
      <w:r w:rsidR="00E71B26" w:rsidRPr="00E71B26">
        <w:rPr>
          <w:rFonts w:cstheme="minorHAnsi"/>
        </w:rPr>
        <w:t xml:space="preserve"> du Languedoc-Roussillon a été réalisé dans le cadre du Réseau de Suivi Lagunaire (RSL) en 2011. Son but est de fournir aux gestionnaires des lagunes des éléments de connaissance sur les </w:t>
      </w:r>
      <w:proofErr w:type="spellStart"/>
      <w:r w:rsidR="00E71B26" w:rsidRPr="00E71B26">
        <w:rPr>
          <w:rFonts w:cstheme="minorHAnsi"/>
        </w:rPr>
        <w:t>macrophytes</w:t>
      </w:r>
      <w:proofErr w:type="spellEnd"/>
      <w:r w:rsidR="00E71B26" w:rsidRPr="00E71B26">
        <w:rPr>
          <w:rFonts w:cstheme="minorHAnsi"/>
        </w:rPr>
        <w:t xml:space="preserve">. Ce guide technique est articulé en deux parties. Une première partie traite de la biologie et de l’écologie des </w:t>
      </w:r>
      <w:proofErr w:type="spellStart"/>
      <w:r w:rsidR="00E71B26" w:rsidRPr="00E71B26">
        <w:rPr>
          <w:rFonts w:cstheme="minorHAnsi"/>
        </w:rPr>
        <w:t>macrophytes</w:t>
      </w:r>
      <w:proofErr w:type="spellEnd"/>
      <w:r w:rsidR="00E71B26" w:rsidRPr="00E71B26">
        <w:rPr>
          <w:rFonts w:cstheme="minorHAnsi"/>
        </w:rPr>
        <w:t xml:space="preserve"> lagunaires et apporte des éléments sur les méthodes d’étude et de suivi. La deuxième partie est composée de fiches destinées à la reconnaissance des principales espèces rencontrées dans les lagunes du Languedoc-Roussillon. </w:t>
      </w:r>
    </w:p>
    <w:p w14:paraId="35B3C8E9" w14:textId="77777777" w:rsidR="00E71B26" w:rsidRPr="00E71B26" w:rsidRDefault="008A407D" w:rsidP="008941D9">
      <w:pPr>
        <w:jc w:val="both"/>
        <w:rPr>
          <w:rFonts w:cstheme="minorHAnsi"/>
        </w:rPr>
      </w:pPr>
      <w:hyperlink r:id="rId23" w:history="1">
        <w:r w:rsidR="00E71B26" w:rsidRPr="00E71B26">
          <w:rPr>
            <w:rStyle w:val="Lienhypertexte"/>
            <w:rFonts w:cstheme="minorHAnsi"/>
          </w:rPr>
          <w:t>https://archimer.ifremer.fr/doc/00043/15416/</w:t>
        </w:r>
      </w:hyperlink>
    </w:p>
    <w:p w14:paraId="6F30E417" w14:textId="77777777" w:rsidR="007546FB" w:rsidRDefault="007546FB" w:rsidP="008941D9">
      <w:pPr>
        <w:jc w:val="both"/>
        <w:rPr>
          <w:i/>
          <w:color w:val="0070C0"/>
          <w:sz w:val="20"/>
          <w:szCs w:val="20"/>
        </w:rPr>
      </w:pPr>
    </w:p>
    <w:p w14:paraId="41AB2B5C" w14:textId="77777777" w:rsidR="007546FB" w:rsidRDefault="007546FB" w:rsidP="004F17A1">
      <w:pPr>
        <w:jc w:val="both"/>
        <w:rPr>
          <w:i/>
          <w:color w:val="0070C0"/>
          <w:sz w:val="20"/>
          <w:szCs w:val="20"/>
        </w:rPr>
      </w:pPr>
    </w:p>
    <w:p w14:paraId="5EAB3C91" w14:textId="77777777" w:rsidR="007546FB" w:rsidRDefault="007546FB" w:rsidP="004F17A1">
      <w:pPr>
        <w:jc w:val="both"/>
        <w:rPr>
          <w:i/>
          <w:color w:val="0070C0"/>
          <w:sz w:val="20"/>
          <w:szCs w:val="20"/>
        </w:rPr>
      </w:pPr>
    </w:p>
    <w:p w14:paraId="6A3F5FD7" w14:textId="77777777" w:rsidR="007546FB" w:rsidRDefault="007546FB" w:rsidP="004F17A1">
      <w:pPr>
        <w:jc w:val="both"/>
        <w:rPr>
          <w:i/>
          <w:color w:val="0070C0"/>
          <w:sz w:val="20"/>
          <w:szCs w:val="20"/>
        </w:rPr>
      </w:pPr>
    </w:p>
    <w:p w14:paraId="1C4C9ACB" w14:textId="77777777" w:rsidR="007546FB" w:rsidRDefault="007546FB" w:rsidP="004F17A1">
      <w:pPr>
        <w:jc w:val="both"/>
        <w:rPr>
          <w:i/>
          <w:color w:val="0070C0"/>
          <w:sz w:val="20"/>
          <w:szCs w:val="20"/>
        </w:rPr>
      </w:pPr>
    </w:p>
    <w:p w14:paraId="41DB0F80" w14:textId="77777777" w:rsidR="007546FB" w:rsidRDefault="007546FB" w:rsidP="004F17A1">
      <w:pPr>
        <w:jc w:val="both"/>
        <w:rPr>
          <w:i/>
          <w:color w:val="0070C0"/>
          <w:sz w:val="20"/>
          <w:szCs w:val="20"/>
        </w:rPr>
      </w:pPr>
    </w:p>
    <w:p w14:paraId="0BEE6C5B" w14:textId="77777777" w:rsidR="007546FB" w:rsidRDefault="007546FB" w:rsidP="004F17A1">
      <w:pPr>
        <w:jc w:val="both"/>
        <w:rPr>
          <w:i/>
          <w:color w:val="0070C0"/>
          <w:sz w:val="20"/>
          <w:szCs w:val="20"/>
        </w:rPr>
      </w:pPr>
    </w:p>
    <w:p w14:paraId="54BFA424" w14:textId="77777777" w:rsidR="007546FB" w:rsidRDefault="007546FB" w:rsidP="004F17A1">
      <w:pPr>
        <w:jc w:val="both"/>
        <w:rPr>
          <w:i/>
          <w:color w:val="0070C0"/>
          <w:sz w:val="20"/>
          <w:szCs w:val="20"/>
        </w:rPr>
      </w:pPr>
    </w:p>
    <w:p w14:paraId="5708E50C" w14:textId="77777777" w:rsidR="00325B5B" w:rsidRPr="007546FB" w:rsidRDefault="00325B5B" w:rsidP="004F17A1">
      <w:pPr>
        <w:jc w:val="both"/>
        <w:rPr>
          <w:i/>
          <w:color w:val="0070C0"/>
          <w:sz w:val="20"/>
          <w:szCs w:val="20"/>
        </w:rPr>
      </w:pPr>
    </w:p>
    <w:sectPr w:rsidR="00325B5B" w:rsidRPr="007546FB" w:rsidSect="0054245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A3648" w15:done="0"/>
  <w15:commentEx w15:paraId="11912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EB44" w14:textId="77777777" w:rsidR="008A407D" w:rsidRDefault="008A407D" w:rsidP="00DB2B32">
      <w:pPr>
        <w:spacing w:after="0" w:line="240" w:lineRule="auto"/>
      </w:pPr>
      <w:r>
        <w:separator/>
      </w:r>
    </w:p>
  </w:endnote>
  <w:endnote w:type="continuationSeparator" w:id="0">
    <w:p w14:paraId="28A14B93" w14:textId="77777777" w:rsidR="008A407D" w:rsidRDefault="008A407D" w:rsidP="00DB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5519E" w14:textId="77777777" w:rsidR="008A407D" w:rsidRDefault="008A407D" w:rsidP="00DB2B32">
      <w:pPr>
        <w:spacing w:after="0" w:line="240" w:lineRule="auto"/>
      </w:pPr>
      <w:r>
        <w:separator/>
      </w:r>
    </w:p>
  </w:footnote>
  <w:footnote w:type="continuationSeparator" w:id="0">
    <w:p w14:paraId="4DB743D9" w14:textId="77777777" w:rsidR="008A407D" w:rsidRDefault="008A407D" w:rsidP="00DB2B32">
      <w:pPr>
        <w:spacing w:after="0" w:line="240" w:lineRule="auto"/>
      </w:pPr>
      <w:r>
        <w:continuationSeparator/>
      </w:r>
    </w:p>
  </w:footnote>
  <w:footnote w:id="1">
    <w:p w14:paraId="4397D5FD" w14:textId="77777777" w:rsidR="00DB2B32" w:rsidRDefault="00DB2B32" w:rsidP="00DB2B32">
      <w:pPr>
        <w:spacing w:after="0"/>
        <w:jc w:val="both"/>
      </w:pPr>
      <w:r>
        <w:rPr>
          <w:rStyle w:val="Appelnotedebasdep"/>
        </w:rPr>
        <w:footnoteRef/>
      </w:r>
      <w:r>
        <w:t xml:space="preserve"> </w:t>
      </w:r>
      <w:r w:rsidRPr="0010780C">
        <w:rPr>
          <w:i/>
          <w:sz w:val="20"/>
        </w:rPr>
        <w:t xml:space="preserve">Ce questionnaire </w:t>
      </w:r>
      <w:r>
        <w:rPr>
          <w:i/>
          <w:sz w:val="20"/>
        </w:rPr>
        <w:t xml:space="preserve">diffusé fin 2018 au réseau de gestionnaires et animateurs de sites 2000 en lagunes </w:t>
      </w:r>
      <w:r w:rsidRPr="0010780C">
        <w:rPr>
          <w:i/>
          <w:sz w:val="20"/>
        </w:rPr>
        <w:t xml:space="preserve">avait pour objectif </w:t>
      </w:r>
      <w:r>
        <w:rPr>
          <w:i/>
          <w:sz w:val="20"/>
        </w:rPr>
        <w:t>-</w:t>
      </w:r>
      <w:r w:rsidRPr="0010780C">
        <w:rPr>
          <w:i/>
          <w:sz w:val="20"/>
        </w:rPr>
        <w:t xml:space="preserve">de </w:t>
      </w:r>
      <w:r>
        <w:rPr>
          <w:i/>
          <w:sz w:val="20"/>
        </w:rPr>
        <w:t>connaître</w:t>
      </w:r>
      <w:r w:rsidRPr="0010780C">
        <w:rPr>
          <w:i/>
          <w:sz w:val="20"/>
        </w:rPr>
        <w:t xml:space="preserve"> le</w:t>
      </w:r>
      <w:r>
        <w:rPr>
          <w:i/>
          <w:sz w:val="20"/>
        </w:rPr>
        <w:t>ur</w:t>
      </w:r>
      <w:r w:rsidRPr="0010780C">
        <w:rPr>
          <w:i/>
          <w:sz w:val="20"/>
        </w:rPr>
        <w:t xml:space="preserve">s actions d’évaluation sur l’habitat « lagunes côtières méditerranéennes » </w:t>
      </w:r>
      <w:r>
        <w:rPr>
          <w:i/>
          <w:sz w:val="20"/>
        </w:rPr>
        <w:br/>
        <w:t>-</w:t>
      </w:r>
      <w:r w:rsidRPr="0010780C">
        <w:rPr>
          <w:i/>
          <w:sz w:val="20"/>
        </w:rPr>
        <w:t>et d’identifier le</w:t>
      </w:r>
      <w:r>
        <w:rPr>
          <w:i/>
          <w:sz w:val="20"/>
        </w:rPr>
        <w:t>ur</w:t>
      </w:r>
      <w:r w:rsidRPr="0010780C">
        <w:rPr>
          <w:i/>
          <w:sz w:val="20"/>
        </w:rPr>
        <w:t>s besoins pour faciliter la prise en main des indicateurs proposés dans la méthodologie EC lagunes.</w:t>
      </w:r>
    </w:p>
    <w:p w14:paraId="32F91E88" w14:textId="77777777" w:rsidR="00DB2B32" w:rsidRDefault="00DB2B32" w:rsidP="00DB2B32">
      <w:pPr>
        <w:pStyle w:val="Notedebasdepage"/>
      </w:pPr>
    </w:p>
  </w:footnote>
  <w:footnote w:id="2">
    <w:p w14:paraId="1A151629" w14:textId="77777777" w:rsidR="000704B2" w:rsidRDefault="000704B2" w:rsidP="000704B2">
      <w:pPr>
        <w:jc w:val="both"/>
        <w:rPr>
          <w:i/>
          <w:color w:val="0070C0"/>
        </w:rPr>
      </w:pPr>
      <w:r>
        <w:rPr>
          <w:rStyle w:val="Appelnotedebasdep"/>
        </w:rPr>
        <w:footnoteRef/>
      </w:r>
      <w:r>
        <w:t xml:space="preserve"> </w:t>
      </w:r>
      <w:r w:rsidR="00EA773C" w:rsidRPr="00666316">
        <w:rPr>
          <w:rFonts w:eastAsia="Times New Roman"/>
          <w:i/>
          <w:sz w:val="20"/>
          <w:szCs w:val="20"/>
        </w:rPr>
        <w:t>Deux</w:t>
      </w:r>
      <w:r w:rsidR="00EA773C">
        <w:t xml:space="preserve"> </w:t>
      </w:r>
      <w:r w:rsidRPr="007546FB">
        <w:rPr>
          <w:rFonts w:eastAsia="Times New Roman"/>
          <w:i/>
          <w:sz w:val="20"/>
          <w:szCs w:val="20"/>
        </w:rPr>
        <w:t xml:space="preserve">types de formations auront lieu cette année, il est programmé une session sur les espèces exotiques envahissantes (26 juin à Corte) et une session sur la cartographie de l’habitat 1150-2 (à Corte). De la même manière ces 2 formations seront proposées cette année à la Tour du </w:t>
      </w:r>
      <w:proofErr w:type="spellStart"/>
      <w:r w:rsidRPr="007546FB">
        <w:rPr>
          <w:rFonts w:eastAsia="Times New Roman"/>
          <w:i/>
          <w:sz w:val="20"/>
          <w:szCs w:val="20"/>
        </w:rPr>
        <w:t>Valat</w:t>
      </w:r>
      <w:proofErr w:type="spellEnd"/>
      <w:r w:rsidRPr="007546FB">
        <w:rPr>
          <w:rFonts w:eastAsia="Times New Roman"/>
          <w:i/>
          <w:sz w:val="20"/>
          <w:szCs w:val="20"/>
        </w:rPr>
        <w:t xml:space="preserve"> (Bouches-du-Rhône), les dates restant à définir.</w:t>
      </w:r>
    </w:p>
    <w:p w14:paraId="35FFD2B3" w14:textId="77777777" w:rsidR="000704B2" w:rsidRPr="000704B2" w:rsidRDefault="000704B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3B0"/>
    <w:multiLevelType w:val="hybridMultilevel"/>
    <w:tmpl w:val="19D68F72"/>
    <w:lvl w:ilvl="0" w:tplc="20EA07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25CB5"/>
    <w:multiLevelType w:val="hybridMultilevel"/>
    <w:tmpl w:val="9FCCFA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3880DB6"/>
    <w:multiLevelType w:val="hybridMultilevel"/>
    <w:tmpl w:val="745413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3A547E8"/>
    <w:multiLevelType w:val="hybridMultilevel"/>
    <w:tmpl w:val="D8DE4380"/>
    <w:lvl w:ilvl="0" w:tplc="9120D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30F38"/>
    <w:multiLevelType w:val="hybridMultilevel"/>
    <w:tmpl w:val="14709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79113D"/>
    <w:multiLevelType w:val="hybridMultilevel"/>
    <w:tmpl w:val="E10E8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E12E4F"/>
    <w:multiLevelType w:val="hybridMultilevel"/>
    <w:tmpl w:val="904C55E4"/>
    <w:lvl w:ilvl="0" w:tplc="7B84E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7336B5"/>
    <w:multiLevelType w:val="hybridMultilevel"/>
    <w:tmpl w:val="AB66E304"/>
    <w:lvl w:ilvl="0" w:tplc="7B06F9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580FBC"/>
    <w:multiLevelType w:val="hybridMultilevel"/>
    <w:tmpl w:val="0268CD64"/>
    <w:lvl w:ilvl="0" w:tplc="4B8E0722">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F66DF5"/>
    <w:multiLevelType w:val="hybridMultilevel"/>
    <w:tmpl w:val="5644F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5A4735"/>
    <w:multiLevelType w:val="hybridMultilevel"/>
    <w:tmpl w:val="04A0D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F1F7C"/>
    <w:multiLevelType w:val="hybridMultilevel"/>
    <w:tmpl w:val="11FC66B6"/>
    <w:lvl w:ilvl="0" w:tplc="068C83A0">
      <w:start w:val="1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DD5A58"/>
    <w:multiLevelType w:val="hybridMultilevel"/>
    <w:tmpl w:val="6E76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1"/>
  </w:num>
  <w:num w:numId="6">
    <w:abstractNumId w:val="8"/>
  </w:num>
  <w:num w:numId="7">
    <w:abstractNumId w:val="10"/>
  </w:num>
  <w:num w:numId="8">
    <w:abstractNumId w:val="1"/>
  </w:num>
  <w:num w:numId="9">
    <w:abstractNumId w:val="2"/>
  </w:num>
  <w:num w:numId="10">
    <w:abstractNumId w:val="5"/>
  </w:num>
  <w:num w:numId="11">
    <w:abstractNumId w:val="9"/>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tte DELAVENNE">
    <w15:presenceInfo w15:providerId="None" w15:userId="Juliette DELAVE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57"/>
    <w:rsid w:val="00000325"/>
    <w:rsid w:val="00000330"/>
    <w:rsid w:val="00001464"/>
    <w:rsid w:val="000016CB"/>
    <w:rsid w:val="00002290"/>
    <w:rsid w:val="0000241E"/>
    <w:rsid w:val="00002A28"/>
    <w:rsid w:val="000031E2"/>
    <w:rsid w:val="000040AB"/>
    <w:rsid w:val="000044F2"/>
    <w:rsid w:val="000049AD"/>
    <w:rsid w:val="000056DC"/>
    <w:rsid w:val="00005FB7"/>
    <w:rsid w:val="00007E4B"/>
    <w:rsid w:val="00010077"/>
    <w:rsid w:val="000108A6"/>
    <w:rsid w:val="000116F4"/>
    <w:rsid w:val="00011F43"/>
    <w:rsid w:val="0001353E"/>
    <w:rsid w:val="00013680"/>
    <w:rsid w:val="00013731"/>
    <w:rsid w:val="00013830"/>
    <w:rsid w:val="0001418E"/>
    <w:rsid w:val="00014766"/>
    <w:rsid w:val="000147FD"/>
    <w:rsid w:val="00014CA0"/>
    <w:rsid w:val="00014E28"/>
    <w:rsid w:val="000156CC"/>
    <w:rsid w:val="00015AE3"/>
    <w:rsid w:val="00015CEF"/>
    <w:rsid w:val="0001616A"/>
    <w:rsid w:val="00017284"/>
    <w:rsid w:val="0001777E"/>
    <w:rsid w:val="00017FA0"/>
    <w:rsid w:val="00020AD4"/>
    <w:rsid w:val="000237BA"/>
    <w:rsid w:val="0002413B"/>
    <w:rsid w:val="00024495"/>
    <w:rsid w:val="000245E5"/>
    <w:rsid w:val="00024A87"/>
    <w:rsid w:val="00024ADA"/>
    <w:rsid w:val="000250B5"/>
    <w:rsid w:val="00025628"/>
    <w:rsid w:val="00025B8D"/>
    <w:rsid w:val="000261CF"/>
    <w:rsid w:val="000264BA"/>
    <w:rsid w:val="000265BB"/>
    <w:rsid w:val="0002683C"/>
    <w:rsid w:val="00026C5D"/>
    <w:rsid w:val="00027818"/>
    <w:rsid w:val="00030663"/>
    <w:rsid w:val="0003110A"/>
    <w:rsid w:val="00031332"/>
    <w:rsid w:val="0003214C"/>
    <w:rsid w:val="00032C24"/>
    <w:rsid w:val="00032D1B"/>
    <w:rsid w:val="0003304F"/>
    <w:rsid w:val="000341A4"/>
    <w:rsid w:val="000343F0"/>
    <w:rsid w:val="00034ABC"/>
    <w:rsid w:val="00034D96"/>
    <w:rsid w:val="00034E96"/>
    <w:rsid w:val="00034F32"/>
    <w:rsid w:val="00035354"/>
    <w:rsid w:val="00035A28"/>
    <w:rsid w:val="00035A2A"/>
    <w:rsid w:val="00035EE4"/>
    <w:rsid w:val="000360DD"/>
    <w:rsid w:val="0003617F"/>
    <w:rsid w:val="0003646C"/>
    <w:rsid w:val="000365C4"/>
    <w:rsid w:val="00036B1C"/>
    <w:rsid w:val="00036C91"/>
    <w:rsid w:val="0003721B"/>
    <w:rsid w:val="000376E0"/>
    <w:rsid w:val="000409F0"/>
    <w:rsid w:val="00040E25"/>
    <w:rsid w:val="000414C0"/>
    <w:rsid w:val="00041A27"/>
    <w:rsid w:val="00041ECA"/>
    <w:rsid w:val="0004218D"/>
    <w:rsid w:val="000426DE"/>
    <w:rsid w:val="00043735"/>
    <w:rsid w:val="00043770"/>
    <w:rsid w:val="00043A50"/>
    <w:rsid w:val="00043A7F"/>
    <w:rsid w:val="00043D3D"/>
    <w:rsid w:val="000443BA"/>
    <w:rsid w:val="00044EBF"/>
    <w:rsid w:val="00044F64"/>
    <w:rsid w:val="00045EF7"/>
    <w:rsid w:val="0004601C"/>
    <w:rsid w:val="00046484"/>
    <w:rsid w:val="000464CF"/>
    <w:rsid w:val="000467C3"/>
    <w:rsid w:val="00046D55"/>
    <w:rsid w:val="0004717F"/>
    <w:rsid w:val="00047ACA"/>
    <w:rsid w:val="00047F2F"/>
    <w:rsid w:val="0005010C"/>
    <w:rsid w:val="000502E5"/>
    <w:rsid w:val="00050ABC"/>
    <w:rsid w:val="000510BA"/>
    <w:rsid w:val="00051293"/>
    <w:rsid w:val="00051537"/>
    <w:rsid w:val="000516FB"/>
    <w:rsid w:val="000517D4"/>
    <w:rsid w:val="00051D4F"/>
    <w:rsid w:val="00052C46"/>
    <w:rsid w:val="00052F55"/>
    <w:rsid w:val="00052F7B"/>
    <w:rsid w:val="00052FBC"/>
    <w:rsid w:val="00052FEA"/>
    <w:rsid w:val="000532BD"/>
    <w:rsid w:val="000538DF"/>
    <w:rsid w:val="00053CAE"/>
    <w:rsid w:val="00054162"/>
    <w:rsid w:val="0005438C"/>
    <w:rsid w:val="000544E4"/>
    <w:rsid w:val="00054CE8"/>
    <w:rsid w:val="00054E51"/>
    <w:rsid w:val="000558D0"/>
    <w:rsid w:val="000559C2"/>
    <w:rsid w:val="00055B92"/>
    <w:rsid w:val="00055EF6"/>
    <w:rsid w:val="00055F60"/>
    <w:rsid w:val="00056083"/>
    <w:rsid w:val="000563C1"/>
    <w:rsid w:val="000570F4"/>
    <w:rsid w:val="000579BD"/>
    <w:rsid w:val="0006000C"/>
    <w:rsid w:val="00060442"/>
    <w:rsid w:val="000604A1"/>
    <w:rsid w:val="000608FA"/>
    <w:rsid w:val="00060E2C"/>
    <w:rsid w:val="00061DDD"/>
    <w:rsid w:val="0006249E"/>
    <w:rsid w:val="000626F6"/>
    <w:rsid w:val="00062D01"/>
    <w:rsid w:val="00062D36"/>
    <w:rsid w:val="00062FF8"/>
    <w:rsid w:val="000630D6"/>
    <w:rsid w:val="000633BC"/>
    <w:rsid w:val="00064077"/>
    <w:rsid w:val="00064399"/>
    <w:rsid w:val="00064F46"/>
    <w:rsid w:val="0006599B"/>
    <w:rsid w:val="000662A1"/>
    <w:rsid w:val="00066393"/>
    <w:rsid w:val="00066732"/>
    <w:rsid w:val="0006674F"/>
    <w:rsid w:val="000669C1"/>
    <w:rsid w:val="00066A30"/>
    <w:rsid w:val="00066C02"/>
    <w:rsid w:val="00066EE1"/>
    <w:rsid w:val="00067095"/>
    <w:rsid w:val="0006715F"/>
    <w:rsid w:val="000674A6"/>
    <w:rsid w:val="000679D0"/>
    <w:rsid w:val="00067AFC"/>
    <w:rsid w:val="00067CC0"/>
    <w:rsid w:val="00067DBB"/>
    <w:rsid w:val="00067E7F"/>
    <w:rsid w:val="00067ECE"/>
    <w:rsid w:val="000704B2"/>
    <w:rsid w:val="00070670"/>
    <w:rsid w:val="00070BB7"/>
    <w:rsid w:val="00070EDA"/>
    <w:rsid w:val="00071388"/>
    <w:rsid w:val="00071539"/>
    <w:rsid w:val="00071800"/>
    <w:rsid w:val="00071A33"/>
    <w:rsid w:val="00071E37"/>
    <w:rsid w:val="0007212B"/>
    <w:rsid w:val="00072291"/>
    <w:rsid w:val="00072437"/>
    <w:rsid w:val="0007251E"/>
    <w:rsid w:val="00072568"/>
    <w:rsid w:val="00073F13"/>
    <w:rsid w:val="0007420B"/>
    <w:rsid w:val="00074352"/>
    <w:rsid w:val="00074AFC"/>
    <w:rsid w:val="000752D3"/>
    <w:rsid w:val="0007533C"/>
    <w:rsid w:val="00075B1B"/>
    <w:rsid w:val="00075EB4"/>
    <w:rsid w:val="0007666C"/>
    <w:rsid w:val="000767B0"/>
    <w:rsid w:val="000772C4"/>
    <w:rsid w:val="00077CFE"/>
    <w:rsid w:val="000803E0"/>
    <w:rsid w:val="0008082E"/>
    <w:rsid w:val="00080E1B"/>
    <w:rsid w:val="000811C7"/>
    <w:rsid w:val="000815DE"/>
    <w:rsid w:val="000826B0"/>
    <w:rsid w:val="0008377F"/>
    <w:rsid w:val="00083788"/>
    <w:rsid w:val="0008508B"/>
    <w:rsid w:val="00085430"/>
    <w:rsid w:val="000854C6"/>
    <w:rsid w:val="000854DF"/>
    <w:rsid w:val="000857D4"/>
    <w:rsid w:val="00086718"/>
    <w:rsid w:val="00086AB1"/>
    <w:rsid w:val="00086D90"/>
    <w:rsid w:val="000873D9"/>
    <w:rsid w:val="0008741D"/>
    <w:rsid w:val="00087849"/>
    <w:rsid w:val="0009009A"/>
    <w:rsid w:val="000904FA"/>
    <w:rsid w:val="00090D1F"/>
    <w:rsid w:val="00090FFD"/>
    <w:rsid w:val="00091606"/>
    <w:rsid w:val="00091908"/>
    <w:rsid w:val="00092297"/>
    <w:rsid w:val="0009295B"/>
    <w:rsid w:val="00092D59"/>
    <w:rsid w:val="00093A62"/>
    <w:rsid w:val="00093E37"/>
    <w:rsid w:val="000949EC"/>
    <w:rsid w:val="000950AD"/>
    <w:rsid w:val="000953F5"/>
    <w:rsid w:val="00096478"/>
    <w:rsid w:val="00096FD0"/>
    <w:rsid w:val="00097D1A"/>
    <w:rsid w:val="000A05B8"/>
    <w:rsid w:val="000A172D"/>
    <w:rsid w:val="000A1E0F"/>
    <w:rsid w:val="000A2806"/>
    <w:rsid w:val="000A3022"/>
    <w:rsid w:val="000A30BF"/>
    <w:rsid w:val="000A38DC"/>
    <w:rsid w:val="000A4172"/>
    <w:rsid w:val="000A4540"/>
    <w:rsid w:val="000A455F"/>
    <w:rsid w:val="000A4ECD"/>
    <w:rsid w:val="000A4F0C"/>
    <w:rsid w:val="000A6077"/>
    <w:rsid w:val="000A69CA"/>
    <w:rsid w:val="000A6AAB"/>
    <w:rsid w:val="000A7621"/>
    <w:rsid w:val="000A78A7"/>
    <w:rsid w:val="000A7BC6"/>
    <w:rsid w:val="000B032A"/>
    <w:rsid w:val="000B1075"/>
    <w:rsid w:val="000B1B47"/>
    <w:rsid w:val="000B2038"/>
    <w:rsid w:val="000B2C77"/>
    <w:rsid w:val="000B397C"/>
    <w:rsid w:val="000B3E96"/>
    <w:rsid w:val="000B444F"/>
    <w:rsid w:val="000B4587"/>
    <w:rsid w:val="000B4C50"/>
    <w:rsid w:val="000B54DC"/>
    <w:rsid w:val="000B6743"/>
    <w:rsid w:val="000B6D95"/>
    <w:rsid w:val="000B79CC"/>
    <w:rsid w:val="000C0609"/>
    <w:rsid w:val="000C0E48"/>
    <w:rsid w:val="000C0F0F"/>
    <w:rsid w:val="000C205D"/>
    <w:rsid w:val="000C2105"/>
    <w:rsid w:val="000C2EF1"/>
    <w:rsid w:val="000C2F1F"/>
    <w:rsid w:val="000C3237"/>
    <w:rsid w:val="000C3724"/>
    <w:rsid w:val="000C37C1"/>
    <w:rsid w:val="000C387A"/>
    <w:rsid w:val="000C3A46"/>
    <w:rsid w:val="000C3F68"/>
    <w:rsid w:val="000C48D2"/>
    <w:rsid w:val="000C4B41"/>
    <w:rsid w:val="000C583F"/>
    <w:rsid w:val="000C5995"/>
    <w:rsid w:val="000C610C"/>
    <w:rsid w:val="000C733F"/>
    <w:rsid w:val="000C738E"/>
    <w:rsid w:val="000C7CD0"/>
    <w:rsid w:val="000C7D88"/>
    <w:rsid w:val="000D1204"/>
    <w:rsid w:val="000D1511"/>
    <w:rsid w:val="000D184E"/>
    <w:rsid w:val="000D197A"/>
    <w:rsid w:val="000D1BFF"/>
    <w:rsid w:val="000D1F6A"/>
    <w:rsid w:val="000D274C"/>
    <w:rsid w:val="000D276A"/>
    <w:rsid w:val="000D316E"/>
    <w:rsid w:val="000D350B"/>
    <w:rsid w:val="000D3D7C"/>
    <w:rsid w:val="000D5040"/>
    <w:rsid w:val="000D5725"/>
    <w:rsid w:val="000D5DE8"/>
    <w:rsid w:val="000D687C"/>
    <w:rsid w:val="000D7A68"/>
    <w:rsid w:val="000E0235"/>
    <w:rsid w:val="000E07B3"/>
    <w:rsid w:val="000E4A41"/>
    <w:rsid w:val="000E55DE"/>
    <w:rsid w:val="000E5710"/>
    <w:rsid w:val="000E5720"/>
    <w:rsid w:val="000E600A"/>
    <w:rsid w:val="000E63A0"/>
    <w:rsid w:val="000E68E6"/>
    <w:rsid w:val="000E6B2A"/>
    <w:rsid w:val="000F070B"/>
    <w:rsid w:val="000F12DE"/>
    <w:rsid w:val="000F1ABB"/>
    <w:rsid w:val="000F1AD9"/>
    <w:rsid w:val="000F1CF9"/>
    <w:rsid w:val="000F27D0"/>
    <w:rsid w:val="000F2A2F"/>
    <w:rsid w:val="000F2B09"/>
    <w:rsid w:val="000F3063"/>
    <w:rsid w:val="000F36CF"/>
    <w:rsid w:val="000F3D9B"/>
    <w:rsid w:val="000F478F"/>
    <w:rsid w:val="000F4798"/>
    <w:rsid w:val="000F492E"/>
    <w:rsid w:val="000F4938"/>
    <w:rsid w:val="000F4AE4"/>
    <w:rsid w:val="000F4F17"/>
    <w:rsid w:val="000F4F3C"/>
    <w:rsid w:val="000F636E"/>
    <w:rsid w:val="000F64FB"/>
    <w:rsid w:val="000F6B7A"/>
    <w:rsid w:val="000F6EF0"/>
    <w:rsid w:val="000F71EA"/>
    <w:rsid w:val="000F769E"/>
    <w:rsid w:val="000F792A"/>
    <w:rsid w:val="000F7EB7"/>
    <w:rsid w:val="000F7EC9"/>
    <w:rsid w:val="001008A5"/>
    <w:rsid w:val="0010100D"/>
    <w:rsid w:val="0010185A"/>
    <w:rsid w:val="00101F8C"/>
    <w:rsid w:val="00101FF3"/>
    <w:rsid w:val="001027A8"/>
    <w:rsid w:val="00102A21"/>
    <w:rsid w:val="00103F98"/>
    <w:rsid w:val="00104ABA"/>
    <w:rsid w:val="00104DCD"/>
    <w:rsid w:val="00104EF9"/>
    <w:rsid w:val="00104F49"/>
    <w:rsid w:val="00105064"/>
    <w:rsid w:val="00105917"/>
    <w:rsid w:val="001064C9"/>
    <w:rsid w:val="00106531"/>
    <w:rsid w:val="00106B34"/>
    <w:rsid w:val="00106C4D"/>
    <w:rsid w:val="00106CA4"/>
    <w:rsid w:val="00107334"/>
    <w:rsid w:val="001077E7"/>
    <w:rsid w:val="00107CB5"/>
    <w:rsid w:val="00107FC5"/>
    <w:rsid w:val="0011095D"/>
    <w:rsid w:val="00110BD8"/>
    <w:rsid w:val="00110E22"/>
    <w:rsid w:val="00111EB6"/>
    <w:rsid w:val="00111F1C"/>
    <w:rsid w:val="00111FA5"/>
    <w:rsid w:val="0011250A"/>
    <w:rsid w:val="00112554"/>
    <w:rsid w:val="0011285D"/>
    <w:rsid w:val="00113883"/>
    <w:rsid w:val="001140A4"/>
    <w:rsid w:val="00114E99"/>
    <w:rsid w:val="00115A9E"/>
    <w:rsid w:val="00115D57"/>
    <w:rsid w:val="001161FB"/>
    <w:rsid w:val="00116484"/>
    <w:rsid w:val="0011693B"/>
    <w:rsid w:val="00116F2E"/>
    <w:rsid w:val="0011725B"/>
    <w:rsid w:val="001174AF"/>
    <w:rsid w:val="00117978"/>
    <w:rsid w:val="00117999"/>
    <w:rsid w:val="001200B1"/>
    <w:rsid w:val="0012029A"/>
    <w:rsid w:val="001212D4"/>
    <w:rsid w:val="001220EF"/>
    <w:rsid w:val="00122ADA"/>
    <w:rsid w:val="00122FC9"/>
    <w:rsid w:val="00123DB5"/>
    <w:rsid w:val="00124323"/>
    <w:rsid w:val="00124659"/>
    <w:rsid w:val="001256B0"/>
    <w:rsid w:val="001266B4"/>
    <w:rsid w:val="001268E3"/>
    <w:rsid w:val="00126CAC"/>
    <w:rsid w:val="00126D6A"/>
    <w:rsid w:val="001278B6"/>
    <w:rsid w:val="001278EE"/>
    <w:rsid w:val="001279CD"/>
    <w:rsid w:val="00127C5A"/>
    <w:rsid w:val="001301D0"/>
    <w:rsid w:val="0013077A"/>
    <w:rsid w:val="00130AAE"/>
    <w:rsid w:val="00130C60"/>
    <w:rsid w:val="00130FF6"/>
    <w:rsid w:val="00131C61"/>
    <w:rsid w:val="0013253B"/>
    <w:rsid w:val="0013353B"/>
    <w:rsid w:val="0013390C"/>
    <w:rsid w:val="00133B66"/>
    <w:rsid w:val="0013408C"/>
    <w:rsid w:val="00134863"/>
    <w:rsid w:val="00134A88"/>
    <w:rsid w:val="00134FAC"/>
    <w:rsid w:val="00135A18"/>
    <w:rsid w:val="00135E19"/>
    <w:rsid w:val="00135FCB"/>
    <w:rsid w:val="0013627C"/>
    <w:rsid w:val="001362A2"/>
    <w:rsid w:val="0013643F"/>
    <w:rsid w:val="001364EF"/>
    <w:rsid w:val="00136818"/>
    <w:rsid w:val="00137E8E"/>
    <w:rsid w:val="00137F77"/>
    <w:rsid w:val="001405E9"/>
    <w:rsid w:val="001407B5"/>
    <w:rsid w:val="0014138B"/>
    <w:rsid w:val="001418DC"/>
    <w:rsid w:val="001419AA"/>
    <w:rsid w:val="00141E96"/>
    <w:rsid w:val="00141F7F"/>
    <w:rsid w:val="001420DD"/>
    <w:rsid w:val="001428AD"/>
    <w:rsid w:val="001428B9"/>
    <w:rsid w:val="001428F1"/>
    <w:rsid w:val="00142B61"/>
    <w:rsid w:val="00142D12"/>
    <w:rsid w:val="00142D5A"/>
    <w:rsid w:val="00143194"/>
    <w:rsid w:val="0014326E"/>
    <w:rsid w:val="00143490"/>
    <w:rsid w:val="00144144"/>
    <w:rsid w:val="001444CF"/>
    <w:rsid w:val="0014510C"/>
    <w:rsid w:val="00145379"/>
    <w:rsid w:val="00145D3A"/>
    <w:rsid w:val="00145F61"/>
    <w:rsid w:val="00146808"/>
    <w:rsid w:val="0014737C"/>
    <w:rsid w:val="00147638"/>
    <w:rsid w:val="00147E85"/>
    <w:rsid w:val="00147ED8"/>
    <w:rsid w:val="00150805"/>
    <w:rsid w:val="001519D1"/>
    <w:rsid w:val="00151A71"/>
    <w:rsid w:val="00151E43"/>
    <w:rsid w:val="00151F5A"/>
    <w:rsid w:val="001520A1"/>
    <w:rsid w:val="00152230"/>
    <w:rsid w:val="00152B62"/>
    <w:rsid w:val="00152F12"/>
    <w:rsid w:val="00152F4D"/>
    <w:rsid w:val="00153FA9"/>
    <w:rsid w:val="0015434A"/>
    <w:rsid w:val="00154681"/>
    <w:rsid w:val="00154733"/>
    <w:rsid w:val="0015579D"/>
    <w:rsid w:val="00155CFB"/>
    <w:rsid w:val="00156057"/>
    <w:rsid w:val="00156A71"/>
    <w:rsid w:val="00156E83"/>
    <w:rsid w:val="00156F90"/>
    <w:rsid w:val="00157DE9"/>
    <w:rsid w:val="0016127A"/>
    <w:rsid w:val="00161472"/>
    <w:rsid w:val="001615EF"/>
    <w:rsid w:val="00161E86"/>
    <w:rsid w:val="0016241A"/>
    <w:rsid w:val="0016245A"/>
    <w:rsid w:val="0016257F"/>
    <w:rsid w:val="001625E3"/>
    <w:rsid w:val="001628E3"/>
    <w:rsid w:val="00162DFF"/>
    <w:rsid w:val="001631A7"/>
    <w:rsid w:val="001631CA"/>
    <w:rsid w:val="001634AB"/>
    <w:rsid w:val="001634EF"/>
    <w:rsid w:val="00163B9C"/>
    <w:rsid w:val="0016473E"/>
    <w:rsid w:val="00164B7B"/>
    <w:rsid w:val="001654C2"/>
    <w:rsid w:val="00165A18"/>
    <w:rsid w:val="00165D02"/>
    <w:rsid w:val="00165E9D"/>
    <w:rsid w:val="0016674B"/>
    <w:rsid w:val="001667CC"/>
    <w:rsid w:val="00166813"/>
    <w:rsid w:val="00166ADD"/>
    <w:rsid w:val="00166E58"/>
    <w:rsid w:val="001674FA"/>
    <w:rsid w:val="0016775F"/>
    <w:rsid w:val="00170093"/>
    <w:rsid w:val="00170539"/>
    <w:rsid w:val="00170A12"/>
    <w:rsid w:val="00170E19"/>
    <w:rsid w:val="00171160"/>
    <w:rsid w:val="00171286"/>
    <w:rsid w:val="001718D3"/>
    <w:rsid w:val="00171F39"/>
    <w:rsid w:val="0017268A"/>
    <w:rsid w:val="001726A0"/>
    <w:rsid w:val="00173DFB"/>
    <w:rsid w:val="00174058"/>
    <w:rsid w:val="001740DC"/>
    <w:rsid w:val="0017412C"/>
    <w:rsid w:val="00174A02"/>
    <w:rsid w:val="00174DEE"/>
    <w:rsid w:val="00174E2E"/>
    <w:rsid w:val="00174EFC"/>
    <w:rsid w:val="00175242"/>
    <w:rsid w:val="00175265"/>
    <w:rsid w:val="00175F0E"/>
    <w:rsid w:val="001763FC"/>
    <w:rsid w:val="001767EE"/>
    <w:rsid w:val="0017695E"/>
    <w:rsid w:val="00176A4B"/>
    <w:rsid w:val="001774F8"/>
    <w:rsid w:val="0018036C"/>
    <w:rsid w:val="001809CF"/>
    <w:rsid w:val="00180AE2"/>
    <w:rsid w:val="00180DAB"/>
    <w:rsid w:val="00180E1D"/>
    <w:rsid w:val="00181520"/>
    <w:rsid w:val="001818F2"/>
    <w:rsid w:val="001820AF"/>
    <w:rsid w:val="00182755"/>
    <w:rsid w:val="00182CB4"/>
    <w:rsid w:val="00183073"/>
    <w:rsid w:val="00183258"/>
    <w:rsid w:val="00183DB5"/>
    <w:rsid w:val="00184D55"/>
    <w:rsid w:val="001853A0"/>
    <w:rsid w:val="00185ABD"/>
    <w:rsid w:val="00185C53"/>
    <w:rsid w:val="00186278"/>
    <w:rsid w:val="00187275"/>
    <w:rsid w:val="001876A9"/>
    <w:rsid w:val="0018790E"/>
    <w:rsid w:val="00187A02"/>
    <w:rsid w:val="00187BEA"/>
    <w:rsid w:val="00190910"/>
    <w:rsid w:val="001913DD"/>
    <w:rsid w:val="0019165A"/>
    <w:rsid w:val="001918B1"/>
    <w:rsid w:val="00192244"/>
    <w:rsid w:val="0019234A"/>
    <w:rsid w:val="00192502"/>
    <w:rsid w:val="00193019"/>
    <w:rsid w:val="00193254"/>
    <w:rsid w:val="00193DCC"/>
    <w:rsid w:val="0019400C"/>
    <w:rsid w:val="0019431E"/>
    <w:rsid w:val="00194409"/>
    <w:rsid w:val="00194FAF"/>
    <w:rsid w:val="00195378"/>
    <w:rsid w:val="0019566E"/>
    <w:rsid w:val="00195AC1"/>
    <w:rsid w:val="00196520"/>
    <w:rsid w:val="00196641"/>
    <w:rsid w:val="0019698E"/>
    <w:rsid w:val="001969E2"/>
    <w:rsid w:val="00196BA2"/>
    <w:rsid w:val="00197052"/>
    <w:rsid w:val="001A01F3"/>
    <w:rsid w:val="001A03F3"/>
    <w:rsid w:val="001A0498"/>
    <w:rsid w:val="001A08E2"/>
    <w:rsid w:val="001A0C37"/>
    <w:rsid w:val="001A11E4"/>
    <w:rsid w:val="001A1F90"/>
    <w:rsid w:val="001A2437"/>
    <w:rsid w:val="001A2A53"/>
    <w:rsid w:val="001A2EFE"/>
    <w:rsid w:val="001A3985"/>
    <w:rsid w:val="001A3A17"/>
    <w:rsid w:val="001A3A5A"/>
    <w:rsid w:val="001A3F2C"/>
    <w:rsid w:val="001A5578"/>
    <w:rsid w:val="001A5C57"/>
    <w:rsid w:val="001A6F1D"/>
    <w:rsid w:val="001A70E9"/>
    <w:rsid w:val="001A71FE"/>
    <w:rsid w:val="001A727C"/>
    <w:rsid w:val="001A75CF"/>
    <w:rsid w:val="001A778C"/>
    <w:rsid w:val="001A7F24"/>
    <w:rsid w:val="001B0E6A"/>
    <w:rsid w:val="001B0EB7"/>
    <w:rsid w:val="001B175A"/>
    <w:rsid w:val="001B1874"/>
    <w:rsid w:val="001B1D92"/>
    <w:rsid w:val="001B205A"/>
    <w:rsid w:val="001B2552"/>
    <w:rsid w:val="001B25CD"/>
    <w:rsid w:val="001B25E0"/>
    <w:rsid w:val="001B295D"/>
    <w:rsid w:val="001B2C14"/>
    <w:rsid w:val="001B2E2C"/>
    <w:rsid w:val="001B2F84"/>
    <w:rsid w:val="001B33D8"/>
    <w:rsid w:val="001B3403"/>
    <w:rsid w:val="001B3EB7"/>
    <w:rsid w:val="001B4E9C"/>
    <w:rsid w:val="001B5253"/>
    <w:rsid w:val="001B53C4"/>
    <w:rsid w:val="001B5494"/>
    <w:rsid w:val="001B5A8B"/>
    <w:rsid w:val="001B6E4C"/>
    <w:rsid w:val="001B6F1B"/>
    <w:rsid w:val="001B7571"/>
    <w:rsid w:val="001B7EC0"/>
    <w:rsid w:val="001B7F0F"/>
    <w:rsid w:val="001C0F9D"/>
    <w:rsid w:val="001C1061"/>
    <w:rsid w:val="001C1218"/>
    <w:rsid w:val="001C17D4"/>
    <w:rsid w:val="001C2391"/>
    <w:rsid w:val="001C2964"/>
    <w:rsid w:val="001C3080"/>
    <w:rsid w:val="001C390C"/>
    <w:rsid w:val="001C43B4"/>
    <w:rsid w:val="001C4D4F"/>
    <w:rsid w:val="001C5C64"/>
    <w:rsid w:val="001C5FD4"/>
    <w:rsid w:val="001C6D1C"/>
    <w:rsid w:val="001C71AE"/>
    <w:rsid w:val="001D04B3"/>
    <w:rsid w:val="001D0660"/>
    <w:rsid w:val="001D0689"/>
    <w:rsid w:val="001D0A7E"/>
    <w:rsid w:val="001D0AA8"/>
    <w:rsid w:val="001D14B2"/>
    <w:rsid w:val="001D1747"/>
    <w:rsid w:val="001D1A9B"/>
    <w:rsid w:val="001D24A6"/>
    <w:rsid w:val="001D259B"/>
    <w:rsid w:val="001D3148"/>
    <w:rsid w:val="001D3310"/>
    <w:rsid w:val="001D39AE"/>
    <w:rsid w:val="001D4490"/>
    <w:rsid w:val="001D53C2"/>
    <w:rsid w:val="001D5C6C"/>
    <w:rsid w:val="001D679D"/>
    <w:rsid w:val="001D6832"/>
    <w:rsid w:val="001D6931"/>
    <w:rsid w:val="001D6EA4"/>
    <w:rsid w:val="001D74F6"/>
    <w:rsid w:val="001D7557"/>
    <w:rsid w:val="001D7AF7"/>
    <w:rsid w:val="001D7BB7"/>
    <w:rsid w:val="001D7BFE"/>
    <w:rsid w:val="001D7FE7"/>
    <w:rsid w:val="001E057C"/>
    <w:rsid w:val="001E0863"/>
    <w:rsid w:val="001E0A0F"/>
    <w:rsid w:val="001E15DA"/>
    <w:rsid w:val="001E2435"/>
    <w:rsid w:val="001E24BC"/>
    <w:rsid w:val="001E291C"/>
    <w:rsid w:val="001E2B99"/>
    <w:rsid w:val="001E2C22"/>
    <w:rsid w:val="001E311C"/>
    <w:rsid w:val="001E3A7A"/>
    <w:rsid w:val="001E4C45"/>
    <w:rsid w:val="001E4F34"/>
    <w:rsid w:val="001E578B"/>
    <w:rsid w:val="001E57A6"/>
    <w:rsid w:val="001E582D"/>
    <w:rsid w:val="001E61EB"/>
    <w:rsid w:val="001E664D"/>
    <w:rsid w:val="001E6BE7"/>
    <w:rsid w:val="001E6C4E"/>
    <w:rsid w:val="001E6F0C"/>
    <w:rsid w:val="001E77B1"/>
    <w:rsid w:val="001F01B4"/>
    <w:rsid w:val="001F0E11"/>
    <w:rsid w:val="001F0E30"/>
    <w:rsid w:val="001F1495"/>
    <w:rsid w:val="001F16F9"/>
    <w:rsid w:val="001F1F7A"/>
    <w:rsid w:val="001F23DA"/>
    <w:rsid w:val="001F2756"/>
    <w:rsid w:val="001F2D0B"/>
    <w:rsid w:val="001F3600"/>
    <w:rsid w:val="001F44A9"/>
    <w:rsid w:val="001F4BFE"/>
    <w:rsid w:val="001F55FC"/>
    <w:rsid w:val="001F56CF"/>
    <w:rsid w:val="001F58B1"/>
    <w:rsid w:val="001F5D44"/>
    <w:rsid w:val="001F614C"/>
    <w:rsid w:val="001F633D"/>
    <w:rsid w:val="001F69E0"/>
    <w:rsid w:val="001F6F56"/>
    <w:rsid w:val="001F727F"/>
    <w:rsid w:val="001F77C9"/>
    <w:rsid w:val="001F7917"/>
    <w:rsid w:val="001F7BC0"/>
    <w:rsid w:val="00200CC7"/>
    <w:rsid w:val="00201AD8"/>
    <w:rsid w:val="00201E86"/>
    <w:rsid w:val="0020222C"/>
    <w:rsid w:val="00203DAC"/>
    <w:rsid w:val="0020463A"/>
    <w:rsid w:val="00204B35"/>
    <w:rsid w:val="00205032"/>
    <w:rsid w:val="00205146"/>
    <w:rsid w:val="002051DE"/>
    <w:rsid w:val="0020637B"/>
    <w:rsid w:val="002063D4"/>
    <w:rsid w:val="002070D9"/>
    <w:rsid w:val="002071BA"/>
    <w:rsid w:val="00207F10"/>
    <w:rsid w:val="0021112C"/>
    <w:rsid w:val="00211620"/>
    <w:rsid w:val="00211A03"/>
    <w:rsid w:val="00212020"/>
    <w:rsid w:val="002122CB"/>
    <w:rsid w:val="00212980"/>
    <w:rsid w:val="0021391A"/>
    <w:rsid w:val="00213BB2"/>
    <w:rsid w:val="002141C0"/>
    <w:rsid w:val="0021430A"/>
    <w:rsid w:val="00214DED"/>
    <w:rsid w:val="0021557E"/>
    <w:rsid w:val="0021580C"/>
    <w:rsid w:val="00215A5E"/>
    <w:rsid w:val="002160E1"/>
    <w:rsid w:val="00217D43"/>
    <w:rsid w:val="00217FF1"/>
    <w:rsid w:val="002204E4"/>
    <w:rsid w:val="00220ABB"/>
    <w:rsid w:val="00222345"/>
    <w:rsid w:val="002228DA"/>
    <w:rsid w:val="00223563"/>
    <w:rsid w:val="002238BC"/>
    <w:rsid w:val="00224046"/>
    <w:rsid w:val="002246B5"/>
    <w:rsid w:val="0022478C"/>
    <w:rsid w:val="00224B1C"/>
    <w:rsid w:val="00224EC8"/>
    <w:rsid w:val="002253CE"/>
    <w:rsid w:val="0022590D"/>
    <w:rsid w:val="002259DC"/>
    <w:rsid w:val="00226377"/>
    <w:rsid w:val="0022722A"/>
    <w:rsid w:val="0022752A"/>
    <w:rsid w:val="002276BF"/>
    <w:rsid w:val="00227C17"/>
    <w:rsid w:val="00230550"/>
    <w:rsid w:val="002308D6"/>
    <w:rsid w:val="00230AB4"/>
    <w:rsid w:val="002310D3"/>
    <w:rsid w:val="00231DD5"/>
    <w:rsid w:val="00232695"/>
    <w:rsid w:val="002329AD"/>
    <w:rsid w:val="00232FD0"/>
    <w:rsid w:val="00233200"/>
    <w:rsid w:val="0023358C"/>
    <w:rsid w:val="00233845"/>
    <w:rsid w:val="00233AAD"/>
    <w:rsid w:val="00234CE2"/>
    <w:rsid w:val="00234DB4"/>
    <w:rsid w:val="00234E91"/>
    <w:rsid w:val="00234F6B"/>
    <w:rsid w:val="002350BD"/>
    <w:rsid w:val="00235D65"/>
    <w:rsid w:val="00235E73"/>
    <w:rsid w:val="00236A07"/>
    <w:rsid w:val="00237B02"/>
    <w:rsid w:val="00237C7B"/>
    <w:rsid w:val="0024069E"/>
    <w:rsid w:val="00240730"/>
    <w:rsid w:val="00240793"/>
    <w:rsid w:val="00240887"/>
    <w:rsid w:val="00241144"/>
    <w:rsid w:val="00241937"/>
    <w:rsid w:val="00242506"/>
    <w:rsid w:val="00243444"/>
    <w:rsid w:val="00243726"/>
    <w:rsid w:val="0024441A"/>
    <w:rsid w:val="00244572"/>
    <w:rsid w:val="00244816"/>
    <w:rsid w:val="00244896"/>
    <w:rsid w:val="002457FB"/>
    <w:rsid w:val="00245E83"/>
    <w:rsid w:val="00246D5F"/>
    <w:rsid w:val="00247348"/>
    <w:rsid w:val="002475E1"/>
    <w:rsid w:val="00250033"/>
    <w:rsid w:val="00250484"/>
    <w:rsid w:val="0025060D"/>
    <w:rsid w:val="0025119F"/>
    <w:rsid w:val="00252987"/>
    <w:rsid w:val="002533DE"/>
    <w:rsid w:val="002535EB"/>
    <w:rsid w:val="0025375E"/>
    <w:rsid w:val="00253AB3"/>
    <w:rsid w:val="0025416B"/>
    <w:rsid w:val="00254308"/>
    <w:rsid w:val="00254811"/>
    <w:rsid w:val="00254B49"/>
    <w:rsid w:val="00255343"/>
    <w:rsid w:val="002553FC"/>
    <w:rsid w:val="00255822"/>
    <w:rsid w:val="00255DCE"/>
    <w:rsid w:val="00255FD2"/>
    <w:rsid w:val="00256165"/>
    <w:rsid w:val="002565EF"/>
    <w:rsid w:val="00256697"/>
    <w:rsid w:val="00256EE9"/>
    <w:rsid w:val="00257681"/>
    <w:rsid w:val="00257692"/>
    <w:rsid w:val="00257B6E"/>
    <w:rsid w:val="002606E7"/>
    <w:rsid w:val="00260825"/>
    <w:rsid w:val="00261D9E"/>
    <w:rsid w:val="00262277"/>
    <w:rsid w:val="002630A9"/>
    <w:rsid w:val="00263597"/>
    <w:rsid w:val="00263B2A"/>
    <w:rsid w:val="00264024"/>
    <w:rsid w:val="00264707"/>
    <w:rsid w:val="00264B65"/>
    <w:rsid w:val="00265922"/>
    <w:rsid w:val="002666C3"/>
    <w:rsid w:val="00267266"/>
    <w:rsid w:val="0026726C"/>
    <w:rsid w:val="002672FB"/>
    <w:rsid w:val="002678EF"/>
    <w:rsid w:val="00267E2B"/>
    <w:rsid w:val="00270617"/>
    <w:rsid w:val="00270CC7"/>
    <w:rsid w:val="002712B5"/>
    <w:rsid w:val="002712F7"/>
    <w:rsid w:val="00271831"/>
    <w:rsid w:val="002718BA"/>
    <w:rsid w:val="00271B76"/>
    <w:rsid w:val="00271F27"/>
    <w:rsid w:val="002735BC"/>
    <w:rsid w:val="00273A6F"/>
    <w:rsid w:val="00273CFE"/>
    <w:rsid w:val="00274ACA"/>
    <w:rsid w:val="002750DA"/>
    <w:rsid w:val="0027617B"/>
    <w:rsid w:val="002766FA"/>
    <w:rsid w:val="00276824"/>
    <w:rsid w:val="00276907"/>
    <w:rsid w:val="00276AE6"/>
    <w:rsid w:val="0027717D"/>
    <w:rsid w:val="002775B0"/>
    <w:rsid w:val="002776A4"/>
    <w:rsid w:val="00277F36"/>
    <w:rsid w:val="0028129C"/>
    <w:rsid w:val="002817B7"/>
    <w:rsid w:val="00281BEF"/>
    <w:rsid w:val="00281DE2"/>
    <w:rsid w:val="00281FC7"/>
    <w:rsid w:val="0028245D"/>
    <w:rsid w:val="002824AE"/>
    <w:rsid w:val="002830FF"/>
    <w:rsid w:val="00283DB3"/>
    <w:rsid w:val="002842E3"/>
    <w:rsid w:val="002847FA"/>
    <w:rsid w:val="00284BA9"/>
    <w:rsid w:val="00286DB5"/>
    <w:rsid w:val="002874D5"/>
    <w:rsid w:val="002877CC"/>
    <w:rsid w:val="00287B46"/>
    <w:rsid w:val="002904F0"/>
    <w:rsid w:val="0029065D"/>
    <w:rsid w:val="0029087E"/>
    <w:rsid w:val="0029110C"/>
    <w:rsid w:val="00291BB8"/>
    <w:rsid w:val="002921C7"/>
    <w:rsid w:val="0029348E"/>
    <w:rsid w:val="0029406E"/>
    <w:rsid w:val="00295383"/>
    <w:rsid w:val="00295ABB"/>
    <w:rsid w:val="00296415"/>
    <w:rsid w:val="002971CB"/>
    <w:rsid w:val="002971DB"/>
    <w:rsid w:val="00297DBD"/>
    <w:rsid w:val="00297F19"/>
    <w:rsid w:val="002A0C81"/>
    <w:rsid w:val="002A164E"/>
    <w:rsid w:val="002A2521"/>
    <w:rsid w:val="002A2803"/>
    <w:rsid w:val="002A2AA3"/>
    <w:rsid w:val="002A2B28"/>
    <w:rsid w:val="002A2F4A"/>
    <w:rsid w:val="002A3139"/>
    <w:rsid w:val="002A3511"/>
    <w:rsid w:val="002A3A2B"/>
    <w:rsid w:val="002A3C27"/>
    <w:rsid w:val="002A3F48"/>
    <w:rsid w:val="002A5228"/>
    <w:rsid w:val="002A5232"/>
    <w:rsid w:val="002A53EC"/>
    <w:rsid w:val="002A63BD"/>
    <w:rsid w:val="002A6C0F"/>
    <w:rsid w:val="002A7072"/>
    <w:rsid w:val="002A750D"/>
    <w:rsid w:val="002A77DE"/>
    <w:rsid w:val="002A7927"/>
    <w:rsid w:val="002A7B7C"/>
    <w:rsid w:val="002B055E"/>
    <w:rsid w:val="002B0790"/>
    <w:rsid w:val="002B0F2A"/>
    <w:rsid w:val="002B0F71"/>
    <w:rsid w:val="002B17D8"/>
    <w:rsid w:val="002B2501"/>
    <w:rsid w:val="002B3148"/>
    <w:rsid w:val="002B332F"/>
    <w:rsid w:val="002B3A30"/>
    <w:rsid w:val="002B4070"/>
    <w:rsid w:val="002B4717"/>
    <w:rsid w:val="002B4873"/>
    <w:rsid w:val="002B4A77"/>
    <w:rsid w:val="002B4E30"/>
    <w:rsid w:val="002B5382"/>
    <w:rsid w:val="002B5EB1"/>
    <w:rsid w:val="002B6048"/>
    <w:rsid w:val="002B6459"/>
    <w:rsid w:val="002B731B"/>
    <w:rsid w:val="002C058F"/>
    <w:rsid w:val="002C10A9"/>
    <w:rsid w:val="002C1358"/>
    <w:rsid w:val="002C1CD8"/>
    <w:rsid w:val="002C283B"/>
    <w:rsid w:val="002C291E"/>
    <w:rsid w:val="002C2AFD"/>
    <w:rsid w:val="002C2C2F"/>
    <w:rsid w:val="002C3118"/>
    <w:rsid w:val="002C349C"/>
    <w:rsid w:val="002C4C66"/>
    <w:rsid w:val="002C568A"/>
    <w:rsid w:val="002C721B"/>
    <w:rsid w:val="002C7BF2"/>
    <w:rsid w:val="002C7C61"/>
    <w:rsid w:val="002D018A"/>
    <w:rsid w:val="002D0A47"/>
    <w:rsid w:val="002D0E45"/>
    <w:rsid w:val="002D0F2F"/>
    <w:rsid w:val="002D1029"/>
    <w:rsid w:val="002D14C8"/>
    <w:rsid w:val="002D16F1"/>
    <w:rsid w:val="002D1843"/>
    <w:rsid w:val="002D1F4B"/>
    <w:rsid w:val="002D2027"/>
    <w:rsid w:val="002D28A9"/>
    <w:rsid w:val="002D2EFC"/>
    <w:rsid w:val="002D4431"/>
    <w:rsid w:val="002D4642"/>
    <w:rsid w:val="002D473C"/>
    <w:rsid w:val="002D54AB"/>
    <w:rsid w:val="002D578C"/>
    <w:rsid w:val="002D5EC4"/>
    <w:rsid w:val="002D5F59"/>
    <w:rsid w:val="002D67CC"/>
    <w:rsid w:val="002E0607"/>
    <w:rsid w:val="002E0862"/>
    <w:rsid w:val="002E1063"/>
    <w:rsid w:val="002E22BE"/>
    <w:rsid w:val="002E26BE"/>
    <w:rsid w:val="002E3916"/>
    <w:rsid w:val="002E3CCA"/>
    <w:rsid w:val="002E3F6A"/>
    <w:rsid w:val="002E408F"/>
    <w:rsid w:val="002E48A1"/>
    <w:rsid w:val="002E641A"/>
    <w:rsid w:val="002E67B6"/>
    <w:rsid w:val="002E695C"/>
    <w:rsid w:val="002E7104"/>
    <w:rsid w:val="002E71D2"/>
    <w:rsid w:val="002E74BB"/>
    <w:rsid w:val="002E751D"/>
    <w:rsid w:val="002E7B4E"/>
    <w:rsid w:val="002E7E9D"/>
    <w:rsid w:val="002F1221"/>
    <w:rsid w:val="002F1292"/>
    <w:rsid w:val="002F16D7"/>
    <w:rsid w:val="002F171C"/>
    <w:rsid w:val="002F1A81"/>
    <w:rsid w:val="002F29F4"/>
    <w:rsid w:val="002F2A0F"/>
    <w:rsid w:val="002F30F4"/>
    <w:rsid w:val="002F4197"/>
    <w:rsid w:val="002F43EA"/>
    <w:rsid w:val="002F50D6"/>
    <w:rsid w:val="002F59A3"/>
    <w:rsid w:val="002F5EF4"/>
    <w:rsid w:val="002F61ED"/>
    <w:rsid w:val="002F65D3"/>
    <w:rsid w:val="002F72D9"/>
    <w:rsid w:val="002F7D79"/>
    <w:rsid w:val="00300116"/>
    <w:rsid w:val="0030044E"/>
    <w:rsid w:val="00301542"/>
    <w:rsid w:val="00301ED1"/>
    <w:rsid w:val="00301F26"/>
    <w:rsid w:val="0030231F"/>
    <w:rsid w:val="003024C6"/>
    <w:rsid w:val="003029D5"/>
    <w:rsid w:val="0030320B"/>
    <w:rsid w:val="003032E0"/>
    <w:rsid w:val="00304321"/>
    <w:rsid w:val="00304558"/>
    <w:rsid w:val="00304AA2"/>
    <w:rsid w:val="00304BA8"/>
    <w:rsid w:val="00304D68"/>
    <w:rsid w:val="0030528A"/>
    <w:rsid w:val="0030581D"/>
    <w:rsid w:val="00305D76"/>
    <w:rsid w:val="003063E8"/>
    <w:rsid w:val="0030665E"/>
    <w:rsid w:val="003069A9"/>
    <w:rsid w:val="00307027"/>
    <w:rsid w:val="003074CC"/>
    <w:rsid w:val="00307507"/>
    <w:rsid w:val="00307E86"/>
    <w:rsid w:val="003103EC"/>
    <w:rsid w:val="00311090"/>
    <w:rsid w:val="003112DF"/>
    <w:rsid w:val="003139C5"/>
    <w:rsid w:val="00313F04"/>
    <w:rsid w:val="0031458C"/>
    <w:rsid w:val="00314ADE"/>
    <w:rsid w:val="00314F0A"/>
    <w:rsid w:val="00314F70"/>
    <w:rsid w:val="00315563"/>
    <w:rsid w:val="0031594D"/>
    <w:rsid w:val="00316863"/>
    <w:rsid w:val="003169AC"/>
    <w:rsid w:val="00317441"/>
    <w:rsid w:val="0032072E"/>
    <w:rsid w:val="00321267"/>
    <w:rsid w:val="003213FA"/>
    <w:rsid w:val="00321DDE"/>
    <w:rsid w:val="00322D8E"/>
    <w:rsid w:val="00322FED"/>
    <w:rsid w:val="00323D2E"/>
    <w:rsid w:val="00324BDC"/>
    <w:rsid w:val="00325244"/>
    <w:rsid w:val="00325586"/>
    <w:rsid w:val="00325AF5"/>
    <w:rsid w:val="00325AF6"/>
    <w:rsid w:val="00325B5B"/>
    <w:rsid w:val="003263AD"/>
    <w:rsid w:val="00326CDB"/>
    <w:rsid w:val="003274DD"/>
    <w:rsid w:val="00327724"/>
    <w:rsid w:val="003278BC"/>
    <w:rsid w:val="00327F95"/>
    <w:rsid w:val="0033006E"/>
    <w:rsid w:val="00330337"/>
    <w:rsid w:val="003307E4"/>
    <w:rsid w:val="0033130B"/>
    <w:rsid w:val="0033130F"/>
    <w:rsid w:val="0033189A"/>
    <w:rsid w:val="00333F2C"/>
    <w:rsid w:val="00334133"/>
    <w:rsid w:val="00334379"/>
    <w:rsid w:val="0033440D"/>
    <w:rsid w:val="00334487"/>
    <w:rsid w:val="0033449A"/>
    <w:rsid w:val="0033492C"/>
    <w:rsid w:val="003351EF"/>
    <w:rsid w:val="003356C4"/>
    <w:rsid w:val="00336BD7"/>
    <w:rsid w:val="003372A3"/>
    <w:rsid w:val="003377FD"/>
    <w:rsid w:val="00337988"/>
    <w:rsid w:val="003403C8"/>
    <w:rsid w:val="00340B32"/>
    <w:rsid w:val="00341071"/>
    <w:rsid w:val="003418E8"/>
    <w:rsid w:val="00342395"/>
    <w:rsid w:val="0034244C"/>
    <w:rsid w:val="00342B2F"/>
    <w:rsid w:val="0034466A"/>
    <w:rsid w:val="003452AB"/>
    <w:rsid w:val="00345898"/>
    <w:rsid w:val="00345BDD"/>
    <w:rsid w:val="0034609C"/>
    <w:rsid w:val="003462F8"/>
    <w:rsid w:val="0034684C"/>
    <w:rsid w:val="003475CE"/>
    <w:rsid w:val="00347751"/>
    <w:rsid w:val="00347B01"/>
    <w:rsid w:val="00347CA3"/>
    <w:rsid w:val="00347DB0"/>
    <w:rsid w:val="00347F25"/>
    <w:rsid w:val="00347F63"/>
    <w:rsid w:val="003507C2"/>
    <w:rsid w:val="00350A18"/>
    <w:rsid w:val="00350B58"/>
    <w:rsid w:val="00350CEB"/>
    <w:rsid w:val="00350F00"/>
    <w:rsid w:val="00351EF3"/>
    <w:rsid w:val="00352A34"/>
    <w:rsid w:val="00354586"/>
    <w:rsid w:val="00354DEB"/>
    <w:rsid w:val="00355681"/>
    <w:rsid w:val="00355CDE"/>
    <w:rsid w:val="00355ECC"/>
    <w:rsid w:val="00356137"/>
    <w:rsid w:val="003563FF"/>
    <w:rsid w:val="00356509"/>
    <w:rsid w:val="00356798"/>
    <w:rsid w:val="00356E44"/>
    <w:rsid w:val="00356E87"/>
    <w:rsid w:val="0036005F"/>
    <w:rsid w:val="00361007"/>
    <w:rsid w:val="00361227"/>
    <w:rsid w:val="00362ED1"/>
    <w:rsid w:val="00363003"/>
    <w:rsid w:val="00363EED"/>
    <w:rsid w:val="00364019"/>
    <w:rsid w:val="003642CC"/>
    <w:rsid w:val="003645A6"/>
    <w:rsid w:val="00364EBD"/>
    <w:rsid w:val="003652C7"/>
    <w:rsid w:val="0036530B"/>
    <w:rsid w:val="00365993"/>
    <w:rsid w:val="00365C77"/>
    <w:rsid w:val="00365DA5"/>
    <w:rsid w:val="00366183"/>
    <w:rsid w:val="00366217"/>
    <w:rsid w:val="0036631A"/>
    <w:rsid w:val="00366395"/>
    <w:rsid w:val="0036734A"/>
    <w:rsid w:val="003675F7"/>
    <w:rsid w:val="0036789E"/>
    <w:rsid w:val="003705D1"/>
    <w:rsid w:val="00370A0D"/>
    <w:rsid w:val="0037145C"/>
    <w:rsid w:val="00371CC5"/>
    <w:rsid w:val="003728FB"/>
    <w:rsid w:val="00372EB8"/>
    <w:rsid w:val="0037306C"/>
    <w:rsid w:val="003737E2"/>
    <w:rsid w:val="00374433"/>
    <w:rsid w:val="00374F30"/>
    <w:rsid w:val="003751CD"/>
    <w:rsid w:val="003754EC"/>
    <w:rsid w:val="003755A8"/>
    <w:rsid w:val="00375E96"/>
    <w:rsid w:val="003761F7"/>
    <w:rsid w:val="00376496"/>
    <w:rsid w:val="00376E1B"/>
    <w:rsid w:val="00376EE9"/>
    <w:rsid w:val="00377046"/>
    <w:rsid w:val="003774CD"/>
    <w:rsid w:val="003808BA"/>
    <w:rsid w:val="003808F3"/>
    <w:rsid w:val="003809D0"/>
    <w:rsid w:val="003810DB"/>
    <w:rsid w:val="0038170D"/>
    <w:rsid w:val="00381781"/>
    <w:rsid w:val="0038186F"/>
    <w:rsid w:val="0038263D"/>
    <w:rsid w:val="00382AF4"/>
    <w:rsid w:val="003831D2"/>
    <w:rsid w:val="0038325E"/>
    <w:rsid w:val="00383A65"/>
    <w:rsid w:val="003840EC"/>
    <w:rsid w:val="003857BB"/>
    <w:rsid w:val="00385891"/>
    <w:rsid w:val="00385946"/>
    <w:rsid w:val="00385D1F"/>
    <w:rsid w:val="00386523"/>
    <w:rsid w:val="0038737A"/>
    <w:rsid w:val="00387F4D"/>
    <w:rsid w:val="00390306"/>
    <w:rsid w:val="00390486"/>
    <w:rsid w:val="003904D6"/>
    <w:rsid w:val="00390581"/>
    <w:rsid w:val="00390A15"/>
    <w:rsid w:val="00391120"/>
    <w:rsid w:val="003911AC"/>
    <w:rsid w:val="003911EA"/>
    <w:rsid w:val="00391756"/>
    <w:rsid w:val="00391844"/>
    <w:rsid w:val="00391874"/>
    <w:rsid w:val="003918E1"/>
    <w:rsid w:val="003919FA"/>
    <w:rsid w:val="00392741"/>
    <w:rsid w:val="0039278C"/>
    <w:rsid w:val="00392C2B"/>
    <w:rsid w:val="00392F7A"/>
    <w:rsid w:val="0039360E"/>
    <w:rsid w:val="00394B52"/>
    <w:rsid w:val="0039505A"/>
    <w:rsid w:val="003952C0"/>
    <w:rsid w:val="003952EE"/>
    <w:rsid w:val="003952F6"/>
    <w:rsid w:val="00395B10"/>
    <w:rsid w:val="00396109"/>
    <w:rsid w:val="0039635B"/>
    <w:rsid w:val="00396BFB"/>
    <w:rsid w:val="00397032"/>
    <w:rsid w:val="003970B1"/>
    <w:rsid w:val="003974AD"/>
    <w:rsid w:val="00397E9F"/>
    <w:rsid w:val="003A0065"/>
    <w:rsid w:val="003A135E"/>
    <w:rsid w:val="003A1453"/>
    <w:rsid w:val="003A1A12"/>
    <w:rsid w:val="003A1ACE"/>
    <w:rsid w:val="003A1ED2"/>
    <w:rsid w:val="003A2261"/>
    <w:rsid w:val="003A2548"/>
    <w:rsid w:val="003A2755"/>
    <w:rsid w:val="003A2912"/>
    <w:rsid w:val="003A447A"/>
    <w:rsid w:val="003A465F"/>
    <w:rsid w:val="003A4850"/>
    <w:rsid w:val="003A49BF"/>
    <w:rsid w:val="003A4CD8"/>
    <w:rsid w:val="003A4FDC"/>
    <w:rsid w:val="003A5F6C"/>
    <w:rsid w:val="003A647C"/>
    <w:rsid w:val="003A6570"/>
    <w:rsid w:val="003A6F1A"/>
    <w:rsid w:val="003A7EF4"/>
    <w:rsid w:val="003B1C43"/>
    <w:rsid w:val="003B1CDD"/>
    <w:rsid w:val="003B202D"/>
    <w:rsid w:val="003B2057"/>
    <w:rsid w:val="003B2317"/>
    <w:rsid w:val="003B28C4"/>
    <w:rsid w:val="003B3393"/>
    <w:rsid w:val="003B3A8A"/>
    <w:rsid w:val="003B3C9F"/>
    <w:rsid w:val="003B3E8D"/>
    <w:rsid w:val="003B597F"/>
    <w:rsid w:val="003B5ADE"/>
    <w:rsid w:val="003B5C3C"/>
    <w:rsid w:val="003B5CD1"/>
    <w:rsid w:val="003B5D40"/>
    <w:rsid w:val="003B5E53"/>
    <w:rsid w:val="003B6011"/>
    <w:rsid w:val="003B65E2"/>
    <w:rsid w:val="003B6654"/>
    <w:rsid w:val="003B68CB"/>
    <w:rsid w:val="003B7682"/>
    <w:rsid w:val="003B76C3"/>
    <w:rsid w:val="003B76D4"/>
    <w:rsid w:val="003B7CBC"/>
    <w:rsid w:val="003C020F"/>
    <w:rsid w:val="003C0852"/>
    <w:rsid w:val="003C0CA1"/>
    <w:rsid w:val="003C0F6C"/>
    <w:rsid w:val="003C143E"/>
    <w:rsid w:val="003C1DFA"/>
    <w:rsid w:val="003C2125"/>
    <w:rsid w:val="003C2266"/>
    <w:rsid w:val="003C2454"/>
    <w:rsid w:val="003C2E4F"/>
    <w:rsid w:val="003C3206"/>
    <w:rsid w:val="003C3347"/>
    <w:rsid w:val="003C3500"/>
    <w:rsid w:val="003C3872"/>
    <w:rsid w:val="003C3F61"/>
    <w:rsid w:val="003C4701"/>
    <w:rsid w:val="003C4E8F"/>
    <w:rsid w:val="003C55F5"/>
    <w:rsid w:val="003C658A"/>
    <w:rsid w:val="003C69AF"/>
    <w:rsid w:val="003C6BD5"/>
    <w:rsid w:val="003C6CB7"/>
    <w:rsid w:val="003C72CD"/>
    <w:rsid w:val="003D012D"/>
    <w:rsid w:val="003D042C"/>
    <w:rsid w:val="003D0733"/>
    <w:rsid w:val="003D15FB"/>
    <w:rsid w:val="003D16CE"/>
    <w:rsid w:val="003D2068"/>
    <w:rsid w:val="003D22BF"/>
    <w:rsid w:val="003D259B"/>
    <w:rsid w:val="003D26FC"/>
    <w:rsid w:val="003D2C21"/>
    <w:rsid w:val="003D2E6E"/>
    <w:rsid w:val="003D3A0A"/>
    <w:rsid w:val="003D4D51"/>
    <w:rsid w:val="003D529E"/>
    <w:rsid w:val="003D5616"/>
    <w:rsid w:val="003D5F91"/>
    <w:rsid w:val="003D62F9"/>
    <w:rsid w:val="003D6301"/>
    <w:rsid w:val="003D64EF"/>
    <w:rsid w:val="003D685D"/>
    <w:rsid w:val="003D6A28"/>
    <w:rsid w:val="003D7243"/>
    <w:rsid w:val="003D7274"/>
    <w:rsid w:val="003D746B"/>
    <w:rsid w:val="003D7F2D"/>
    <w:rsid w:val="003E0304"/>
    <w:rsid w:val="003E084D"/>
    <w:rsid w:val="003E0E30"/>
    <w:rsid w:val="003E112E"/>
    <w:rsid w:val="003E1658"/>
    <w:rsid w:val="003E1714"/>
    <w:rsid w:val="003E1759"/>
    <w:rsid w:val="003E1957"/>
    <w:rsid w:val="003E20AC"/>
    <w:rsid w:val="003E254E"/>
    <w:rsid w:val="003E2FD0"/>
    <w:rsid w:val="003E3186"/>
    <w:rsid w:val="003E31A6"/>
    <w:rsid w:val="003E333A"/>
    <w:rsid w:val="003E3639"/>
    <w:rsid w:val="003E36FF"/>
    <w:rsid w:val="003E3B57"/>
    <w:rsid w:val="003E3BC1"/>
    <w:rsid w:val="003E4279"/>
    <w:rsid w:val="003E49DB"/>
    <w:rsid w:val="003E4BAA"/>
    <w:rsid w:val="003E572F"/>
    <w:rsid w:val="003E602F"/>
    <w:rsid w:val="003E6147"/>
    <w:rsid w:val="003E61C2"/>
    <w:rsid w:val="003E6A5B"/>
    <w:rsid w:val="003E6E88"/>
    <w:rsid w:val="003E73BE"/>
    <w:rsid w:val="003E747D"/>
    <w:rsid w:val="003F033E"/>
    <w:rsid w:val="003F03BB"/>
    <w:rsid w:val="003F0ED5"/>
    <w:rsid w:val="003F0F4D"/>
    <w:rsid w:val="003F0FBE"/>
    <w:rsid w:val="003F1502"/>
    <w:rsid w:val="003F17EC"/>
    <w:rsid w:val="003F1836"/>
    <w:rsid w:val="003F1ED2"/>
    <w:rsid w:val="003F225C"/>
    <w:rsid w:val="003F25A9"/>
    <w:rsid w:val="003F3F0F"/>
    <w:rsid w:val="003F44C6"/>
    <w:rsid w:val="003F46C3"/>
    <w:rsid w:val="003F4B84"/>
    <w:rsid w:val="003F5427"/>
    <w:rsid w:val="003F56B2"/>
    <w:rsid w:val="003F5B9A"/>
    <w:rsid w:val="003F5BEF"/>
    <w:rsid w:val="003F65EE"/>
    <w:rsid w:val="003F6DB8"/>
    <w:rsid w:val="003F6E0A"/>
    <w:rsid w:val="003F76AA"/>
    <w:rsid w:val="00400AF1"/>
    <w:rsid w:val="004021F6"/>
    <w:rsid w:val="0040248E"/>
    <w:rsid w:val="0040352B"/>
    <w:rsid w:val="004041D6"/>
    <w:rsid w:val="004043D7"/>
    <w:rsid w:val="00404475"/>
    <w:rsid w:val="00404496"/>
    <w:rsid w:val="0040522D"/>
    <w:rsid w:val="00405826"/>
    <w:rsid w:val="0040584E"/>
    <w:rsid w:val="00405B8C"/>
    <w:rsid w:val="00405C6F"/>
    <w:rsid w:val="0040623D"/>
    <w:rsid w:val="004062A8"/>
    <w:rsid w:val="00406304"/>
    <w:rsid w:val="00406CE7"/>
    <w:rsid w:val="004074F1"/>
    <w:rsid w:val="00407AAE"/>
    <w:rsid w:val="00410399"/>
    <w:rsid w:val="004103FD"/>
    <w:rsid w:val="004105BD"/>
    <w:rsid w:val="004108C4"/>
    <w:rsid w:val="00410ED1"/>
    <w:rsid w:val="00411355"/>
    <w:rsid w:val="00411DC6"/>
    <w:rsid w:val="004126FC"/>
    <w:rsid w:val="00412E82"/>
    <w:rsid w:val="00412F2B"/>
    <w:rsid w:val="00413235"/>
    <w:rsid w:val="00413708"/>
    <w:rsid w:val="0041410C"/>
    <w:rsid w:val="00414A0D"/>
    <w:rsid w:val="00414DB4"/>
    <w:rsid w:val="00414E39"/>
    <w:rsid w:val="00415825"/>
    <w:rsid w:val="00416884"/>
    <w:rsid w:val="00416BF8"/>
    <w:rsid w:val="00416C9F"/>
    <w:rsid w:val="00417372"/>
    <w:rsid w:val="00417D0C"/>
    <w:rsid w:val="00421166"/>
    <w:rsid w:val="00421530"/>
    <w:rsid w:val="00421AF6"/>
    <w:rsid w:val="004223FD"/>
    <w:rsid w:val="00422C22"/>
    <w:rsid w:val="00422DAB"/>
    <w:rsid w:val="00422FA1"/>
    <w:rsid w:val="00423145"/>
    <w:rsid w:val="004232CE"/>
    <w:rsid w:val="00423302"/>
    <w:rsid w:val="0042368D"/>
    <w:rsid w:val="00423CEA"/>
    <w:rsid w:val="00423F30"/>
    <w:rsid w:val="004242C7"/>
    <w:rsid w:val="004246C4"/>
    <w:rsid w:val="00424D9B"/>
    <w:rsid w:val="00425203"/>
    <w:rsid w:val="004252D7"/>
    <w:rsid w:val="0042569F"/>
    <w:rsid w:val="00425811"/>
    <w:rsid w:val="00425903"/>
    <w:rsid w:val="00425A52"/>
    <w:rsid w:val="00427816"/>
    <w:rsid w:val="00427EDC"/>
    <w:rsid w:val="00430099"/>
    <w:rsid w:val="00430B1A"/>
    <w:rsid w:val="004318E9"/>
    <w:rsid w:val="00431F2B"/>
    <w:rsid w:val="00432120"/>
    <w:rsid w:val="00432134"/>
    <w:rsid w:val="00432333"/>
    <w:rsid w:val="00432C60"/>
    <w:rsid w:val="00432F1E"/>
    <w:rsid w:val="00432F78"/>
    <w:rsid w:val="00433420"/>
    <w:rsid w:val="004337F8"/>
    <w:rsid w:val="004338D3"/>
    <w:rsid w:val="00433B4C"/>
    <w:rsid w:val="00433F8A"/>
    <w:rsid w:val="004354BB"/>
    <w:rsid w:val="0043568B"/>
    <w:rsid w:val="00435764"/>
    <w:rsid w:val="00435853"/>
    <w:rsid w:val="00436906"/>
    <w:rsid w:val="00437711"/>
    <w:rsid w:val="00437B89"/>
    <w:rsid w:val="00437FE2"/>
    <w:rsid w:val="00440765"/>
    <w:rsid w:val="00441213"/>
    <w:rsid w:val="00441F7F"/>
    <w:rsid w:val="00442821"/>
    <w:rsid w:val="00442AB8"/>
    <w:rsid w:val="00442AE2"/>
    <w:rsid w:val="00443007"/>
    <w:rsid w:val="00443E5F"/>
    <w:rsid w:val="00445369"/>
    <w:rsid w:val="00445B8C"/>
    <w:rsid w:val="00445CCE"/>
    <w:rsid w:val="00446A90"/>
    <w:rsid w:val="00446B71"/>
    <w:rsid w:val="00446D88"/>
    <w:rsid w:val="0044729D"/>
    <w:rsid w:val="00447789"/>
    <w:rsid w:val="00447B4E"/>
    <w:rsid w:val="00447E7B"/>
    <w:rsid w:val="00450181"/>
    <w:rsid w:val="00450484"/>
    <w:rsid w:val="00450605"/>
    <w:rsid w:val="00450F25"/>
    <w:rsid w:val="00451532"/>
    <w:rsid w:val="0045164F"/>
    <w:rsid w:val="004516FC"/>
    <w:rsid w:val="004517A0"/>
    <w:rsid w:val="00451928"/>
    <w:rsid w:val="004528CE"/>
    <w:rsid w:val="00452BD3"/>
    <w:rsid w:val="00452BEA"/>
    <w:rsid w:val="00452C21"/>
    <w:rsid w:val="00453620"/>
    <w:rsid w:val="0045378E"/>
    <w:rsid w:val="004537BC"/>
    <w:rsid w:val="00453C28"/>
    <w:rsid w:val="004546E9"/>
    <w:rsid w:val="00454B9F"/>
    <w:rsid w:val="00454CB3"/>
    <w:rsid w:val="00454ED3"/>
    <w:rsid w:val="00454F72"/>
    <w:rsid w:val="0045514E"/>
    <w:rsid w:val="004553D9"/>
    <w:rsid w:val="00455B58"/>
    <w:rsid w:val="00456728"/>
    <w:rsid w:val="0045676C"/>
    <w:rsid w:val="004569FA"/>
    <w:rsid w:val="00456C85"/>
    <w:rsid w:val="0045725A"/>
    <w:rsid w:val="004574E8"/>
    <w:rsid w:val="004601FC"/>
    <w:rsid w:val="00460CBB"/>
    <w:rsid w:val="00460F9B"/>
    <w:rsid w:val="00461F83"/>
    <w:rsid w:val="0046240B"/>
    <w:rsid w:val="004625E2"/>
    <w:rsid w:val="00462D24"/>
    <w:rsid w:val="00462E07"/>
    <w:rsid w:val="00462F94"/>
    <w:rsid w:val="00462F9F"/>
    <w:rsid w:val="004630E0"/>
    <w:rsid w:val="004635D6"/>
    <w:rsid w:val="00463B27"/>
    <w:rsid w:val="004649D1"/>
    <w:rsid w:val="0046528E"/>
    <w:rsid w:val="004658B4"/>
    <w:rsid w:val="00465B50"/>
    <w:rsid w:val="00466CB9"/>
    <w:rsid w:val="00467572"/>
    <w:rsid w:val="004677A2"/>
    <w:rsid w:val="00467E75"/>
    <w:rsid w:val="00471048"/>
    <w:rsid w:val="00471D2A"/>
    <w:rsid w:val="00471DDC"/>
    <w:rsid w:val="004726DA"/>
    <w:rsid w:val="0047288A"/>
    <w:rsid w:val="00472DF9"/>
    <w:rsid w:val="0047342F"/>
    <w:rsid w:val="004735ED"/>
    <w:rsid w:val="00473780"/>
    <w:rsid w:val="0047393D"/>
    <w:rsid w:val="00473C49"/>
    <w:rsid w:val="00474850"/>
    <w:rsid w:val="00475194"/>
    <w:rsid w:val="0047523F"/>
    <w:rsid w:val="00475A75"/>
    <w:rsid w:val="00475BE0"/>
    <w:rsid w:val="004762CC"/>
    <w:rsid w:val="00476384"/>
    <w:rsid w:val="0047655F"/>
    <w:rsid w:val="00476E90"/>
    <w:rsid w:val="004772CC"/>
    <w:rsid w:val="00477738"/>
    <w:rsid w:val="00477B69"/>
    <w:rsid w:val="0048042B"/>
    <w:rsid w:val="004812E6"/>
    <w:rsid w:val="0048143A"/>
    <w:rsid w:val="00481923"/>
    <w:rsid w:val="00481AA2"/>
    <w:rsid w:val="00481D75"/>
    <w:rsid w:val="004832B3"/>
    <w:rsid w:val="00483548"/>
    <w:rsid w:val="00483C2B"/>
    <w:rsid w:val="0048489A"/>
    <w:rsid w:val="004851CD"/>
    <w:rsid w:val="00485295"/>
    <w:rsid w:val="0048612E"/>
    <w:rsid w:val="0048621B"/>
    <w:rsid w:val="004863DF"/>
    <w:rsid w:val="0048649F"/>
    <w:rsid w:val="0048658C"/>
    <w:rsid w:val="00486863"/>
    <w:rsid w:val="00486898"/>
    <w:rsid w:val="00486D6F"/>
    <w:rsid w:val="00486F4A"/>
    <w:rsid w:val="004872CD"/>
    <w:rsid w:val="00487611"/>
    <w:rsid w:val="00487B1D"/>
    <w:rsid w:val="004900D9"/>
    <w:rsid w:val="004902DF"/>
    <w:rsid w:val="00490316"/>
    <w:rsid w:val="00490553"/>
    <w:rsid w:val="0049056A"/>
    <w:rsid w:val="00490A2D"/>
    <w:rsid w:val="00490CC6"/>
    <w:rsid w:val="00491013"/>
    <w:rsid w:val="00491032"/>
    <w:rsid w:val="004912E3"/>
    <w:rsid w:val="00491ADE"/>
    <w:rsid w:val="00491F6A"/>
    <w:rsid w:val="0049201D"/>
    <w:rsid w:val="00492489"/>
    <w:rsid w:val="00492684"/>
    <w:rsid w:val="00492901"/>
    <w:rsid w:val="00492CC3"/>
    <w:rsid w:val="00492CFF"/>
    <w:rsid w:val="0049357B"/>
    <w:rsid w:val="00493CB6"/>
    <w:rsid w:val="004941F3"/>
    <w:rsid w:val="0049447B"/>
    <w:rsid w:val="00494C26"/>
    <w:rsid w:val="00495085"/>
    <w:rsid w:val="004951C7"/>
    <w:rsid w:val="0049536D"/>
    <w:rsid w:val="0049578A"/>
    <w:rsid w:val="00495AB7"/>
    <w:rsid w:val="0049659D"/>
    <w:rsid w:val="0049685F"/>
    <w:rsid w:val="00496897"/>
    <w:rsid w:val="004968B0"/>
    <w:rsid w:val="00497FD4"/>
    <w:rsid w:val="004A0788"/>
    <w:rsid w:val="004A168F"/>
    <w:rsid w:val="004A1F2E"/>
    <w:rsid w:val="004A227F"/>
    <w:rsid w:val="004A3234"/>
    <w:rsid w:val="004A3709"/>
    <w:rsid w:val="004A3D10"/>
    <w:rsid w:val="004A43B5"/>
    <w:rsid w:val="004A4412"/>
    <w:rsid w:val="004A45DA"/>
    <w:rsid w:val="004A4A09"/>
    <w:rsid w:val="004A4BA6"/>
    <w:rsid w:val="004A4E53"/>
    <w:rsid w:val="004A54F6"/>
    <w:rsid w:val="004A5DC5"/>
    <w:rsid w:val="004A6D35"/>
    <w:rsid w:val="004A726C"/>
    <w:rsid w:val="004A738A"/>
    <w:rsid w:val="004A7528"/>
    <w:rsid w:val="004A7760"/>
    <w:rsid w:val="004A780E"/>
    <w:rsid w:val="004A7997"/>
    <w:rsid w:val="004A7D07"/>
    <w:rsid w:val="004B05A0"/>
    <w:rsid w:val="004B0932"/>
    <w:rsid w:val="004B0A4F"/>
    <w:rsid w:val="004B0DFE"/>
    <w:rsid w:val="004B1844"/>
    <w:rsid w:val="004B1879"/>
    <w:rsid w:val="004B2661"/>
    <w:rsid w:val="004B26BB"/>
    <w:rsid w:val="004B3127"/>
    <w:rsid w:val="004B320E"/>
    <w:rsid w:val="004B3261"/>
    <w:rsid w:val="004B370D"/>
    <w:rsid w:val="004B4601"/>
    <w:rsid w:val="004B4D84"/>
    <w:rsid w:val="004B50CA"/>
    <w:rsid w:val="004B5238"/>
    <w:rsid w:val="004B5F91"/>
    <w:rsid w:val="004B63CD"/>
    <w:rsid w:val="004B6441"/>
    <w:rsid w:val="004B6B32"/>
    <w:rsid w:val="004B6E16"/>
    <w:rsid w:val="004B6E50"/>
    <w:rsid w:val="004B6E7E"/>
    <w:rsid w:val="004B70EC"/>
    <w:rsid w:val="004B77F5"/>
    <w:rsid w:val="004C17AA"/>
    <w:rsid w:val="004C2BC7"/>
    <w:rsid w:val="004C2E22"/>
    <w:rsid w:val="004C2ED7"/>
    <w:rsid w:val="004C347F"/>
    <w:rsid w:val="004C34B3"/>
    <w:rsid w:val="004C3902"/>
    <w:rsid w:val="004C3E81"/>
    <w:rsid w:val="004C43F0"/>
    <w:rsid w:val="004C50D7"/>
    <w:rsid w:val="004C5583"/>
    <w:rsid w:val="004C56B7"/>
    <w:rsid w:val="004C5AF0"/>
    <w:rsid w:val="004C5E02"/>
    <w:rsid w:val="004C5F4D"/>
    <w:rsid w:val="004C6F4A"/>
    <w:rsid w:val="004C7041"/>
    <w:rsid w:val="004C7162"/>
    <w:rsid w:val="004C7651"/>
    <w:rsid w:val="004C7CFC"/>
    <w:rsid w:val="004D0076"/>
    <w:rsid w:val="004D0148"/>
    <w:rsid w:val="004D02F7"/>
    <w:rsid w:val="004D07A6"/>
    <w:rsid w:val="004D103F"/>
    <w:rsid w:val="004D10F7"/>
    <w:rsid w:val="004D17F5"/>
    <w:rsid w:val="004D1E8C"/>
    <w:rsid w:val="004D2049"/>
    <w:rsid w:val="004D20C6"/>
    <w:rsid w:val="004D2891"/>
    <w:rsid w:val="004D2D08"/>
    <w:rsid w:val="004D3284"/>
    <w:rsid w:val="004D3391"/>
    <w:rsid w:val="004D413D"/>
    <w:rsid w:val="004D4232"/>
    <w:rsid w:val="004D4CCB"/>
    <w:rsid w:val="004D5050"/>
    <w:rsid w:val="004D50E5"/>
    <w:rsid w:val="004D5713"/>
    <w:rsid w:val="004D578F"/>
    <w:rsid w:val="004D6159"/>
    <w:rsid w:val="004D6542"/>
    <w:rsid w:val="004D685E"/>
    <w:rsid w:val="004D6B9D"/>
    <w:rsid w:val="004D703C"/>
    <w:rsid w:val="004D75F8"/>
    <w:rsid w:val="004D7B52"/>
    <w:rsid w:val="004D7D30"/>
    <w:rsid w:val="004E089C"/>
    <w:rsid w:val="004E0A28"/>
    <w:rsid w:val="004E1A19"/>
    <w:rsid w:val="004E1B99"/>
    <w:rsid w:val="004E1EA4"/>
    <w:rsid w:val="004E23CD"/>
    <w:rsid w:val="004E28AF"/>
    <w:rsid w:val="004E2AD4"/>
    <w:rsid w:val="004E3403"/>
    <w:rsid w:val="004E348A"/>
    <w:rsid w:val="004E3D38"/>
    <w:rsid w:val="004E4A59"/>
    <w:rsid w:val="004E4AE5"/>
    <w:rsid w:val="004E5190"/>
    <w:rsid w:val="004E560B"/>
    <w:rsid w:val="004E5DD6"/>
    <w:rsid w:val="004E5FD4"/>
    <w:rsid w:val="004E669C"/>
    <w:rsid w:val="004E6942"/>
    <w:rsid w:val="004E6CE5"/>
    <w:rsid w:val="004E723A"/>
    <w:rsid w:val="004E724B"/>
    <w:rsid w:val="004E7666"/>
    <w:rsid w:val="004E7D11"/>
    <w:rsid w:val="004F024E"/>
    <w:rsid w:val="004F04CF"/>
    <w:rsid w:val="004F0A25"/>
    <w:rsid w:val="004F0A96"/>
    <w:rsid w:val="004F14ED"/>
    <w:rsid w:val="004F17A1"/>
    <w:rsid w:val="004F17C2"/>
    <w:rsid w:val="004F2189"/>
    <w:rsid w:val="004F2876"/>
    <w:rsid w:val="004F313A"/>
    <w:rsid w:val="004F3916"/>
    <w:rsid w:val="004F3B29"/>
    <w:rsid w:val="004F415E"/>
    <w:rsid w:val="004F4915"/>
    <w:rsid w:val="004F4C98"/>
    <w:rsid w:val="004F4EFB"/>
    <w:rsid w:val="004F4F39"/>
    <w:rsid w:val="004F50A2"/>
    <w:rsid w:val="004F5968"/>
    <w:rsid w:val="004F5B55"/>
    <w:rsid w:val="004F5BF1"/>
    <w:rsid w:val="004F5E2B"/>
    <w:rsid w:val="004F5E8C"/>
    <w:rsid w:val="004F6243"/>
    <w:rsid w:val="004F6617"/>
    <w:rsid w:val="004F67EA"/>
    <w:rsid w:val="004F7322"/>
    <w:rsid w:val="004F74AB"/>
    <w:rsid w:val="004F75DB"/>
    <w:rsid w:val="004F7A23"/>
    <w:rsid w:val="00500DB1"/>
    <w:rsid w:val="005012D2"/>
    <w:rsid w:val="0050183E"/>
    <w:rsid w:val="00502525"/>
    <w:rsid w:val="005026A6"/>
    <w:rsid w:val="005028DE"/>
    <w:rsid w:val="00502BF1"/>
    <w:rsid w:val="0050327B"/>
    <w:rsid w:val="00504012"/>
    <w:rsid w:val="00504216"/>
    <w:rsid w:val="00504F8E"/>
    <w:rsid w:val="00505C86"/>
    <w:rsid w:val="0050608B"/>
    <w:rsid w:val="00507F8E"/>
    <w:rsid w:val="0051074A"/>
    <w:rsid w:val="005113F5"/>
    <w:rsid w:val="00511598"/>
    <w:rsid w:val="00511771"/>
    <w:rsid w:val="00511874"/>
    <w:rsid w:val="005118F5"/>
    <w:rsid w:val="00511D8F"/>
    <w:rsid w:val="00512491"/>
    <w:rsid w:val="005124B7"/>
    <w:rsid w:val="0051280E"/>
    <w:rsid w:val="00512ED6"/>
    <w:rsid w:val="00512FF9"/>
    <w:rsid w:val="00513193"/>
    <w:rsid w:val="00513F8E"/>
    <w:rsid w:val="00514919"/>
    <w:rsid w:val="00514C31"/>
    <w:rsid w:val="005150CE"/>
    <w:rsid w:val="005156AB"/>
    <w:rsid w:val="00515E2A"/>
    <w:rsid w:val="00515EC1"/>
    <w:rsid w:val="00516790"/>
    <w:rsid w:val="0051686D"/>
    <w:rsid w:val="005174C7"/>
    <w:rsid w:val="00517B8C"/>
    <w:rsid w:val="00520018"/>
    <w:rsid w:val="0052047D"/>
    <w:rsid w:val="00521248"/>
    <w:rsid w:val="0052186A"/>
    <w:rsid w:val="00521B70"/>
    <w:rsid w:val="00521E8B"/>
    <w:rsid w:val="00522872"/>
    <w:rsid w:val="00522B45"/>
    <w:rsid w:val="0052320A"/>
    <w:rsid w:val="0052398C"/>
    <w:rsid w:val="00524C2A"/>
    <w:rsid w:val="00525222"/>
    <w:rsid w:val="00525257"/>
    <w:rsid w:val="00525381"/>
    <w:rsid w:val="00525551"/>
    <w:rsid w:val="00525F25"/>
    <w:rsid w:val="00526077"/>
    <w:rsid w:val="0052613B"/>
    <w:rsid w:val="00526687"/>
    <w:rsid w:val="00526C9A"/>
    <w:rsid w:val="00526CB3"/>
    <w:rsid w:val="0052741A"/>
    <w:rsid w:val="005274EA"/>
    <w:rsid w:val="00527C5F"/>
    <w:rsid w:val="00530561"/>
    <w:rsid w:val="00530D8A"/>
    <w:rsid w:val="00530FC1"/>
    <w:rsid w:val="005310A7"/>
    <w:rsid w:val="005316BB"/>
    <w:rsid w:val="005317E2"/>
    <w:rsid w:val="00531B64"/>
    <w:rsid w:val="005320B1"/>
    <w:rsid w:val="005325EE"/>
    <w:rsid w:val="00532BD1"/>
    <w:rsid w:val="00532E4F"/>
    <w:rsid w:val="00532EEB"/>
    <w:rsid w:val="00533A75"/>
    <w:rsid w:val="00533C4B"/>
    <w:rsid w:val="00534418"/>
    <w:rsid w:val="005344F9"/>
    <w:rsid w:val="005345A7"/>
    <w:rsid w:val="00534686"/>
    <w:rsid w:val="005349E3"/>
    <w:rsid w:val="0053517B"/>
    <w:rsid w:val="0053577A"/>
    <w:rsid w:val="00535D38"/>
    <w:rsid w:val="00535E63"/>
    <w:rsid w:val="00536337"/>
    <w:rsid w:val="00536CED"/>
    <w:rsid w:val="005374F8"/>
    <w:rsid w:val="00537972"/>
    <w:rsid w:val="00537CC6"/>
    <w:rsid w:val="00537D03"/>
    <w:rsid w:val="005400AB"/>
    <w:rsid w:val="005403FF"/>
    <w:rsid w:val="005408C2"/>
    <w:rsid w:val="0054115C"/>
    <w:rsid w:val="005413CF"/>
    <w:rsid w:val="005414A0"/>
    <w:rsid w:val="00541BEB"/>
    <w:rsid w:val="00542458"/>
    <w:rsid w:val="00542845"/>
    <w:rsid w:val="00543278"/>
    <w:rsid w:val="00543387"/>
    <w:rsid w:val="00543A6C"/>
    <w:rsid w:val="00544275"/>
    <w:rsid w:val="0054492C"/>
    <w:rsid w:val="00544AE4"/>
    <w:rsid w:val="00544CC8"/>
    <w:rsid w:val="005451B8"/>
    <w:rsid w:val="00545277"/>
    <w:rsid w:val="0054598B"/>
    <w:rsid w:val="00545DC7"/>
    <w:rsid w:val="00546128"/>
    <w:rsid w:val="00546155"/>
    <w:rsid w:val="005461D9"/>
    <w:rsid w:val="0054641A"/>
    <w:rsid w:val="0054678C"/>
    <w:rsid w:val="005469CB"/>
    <w:rsid w:val="00546BFD"/>
    <w:rsid w:val="00547281"/>
    <w:rsid w:val="00547369"/>
    <w:rsid w:val="00547D51"/>
    <w:rsid w:val="00550449"/>
    <w:rsid w:val="005504B0"/>
    <w:rsid w:val="00550FEF"/>
    <w:rsid w:val="00551562"/>
    <w:rsid w:val="005517EF"/>
    <w:rsid w:val="00551BD7"/>
    <w:rsid w:val="00551C25"/>
    <w:rsid w:val="00552464"/>
    <w:rsid w:val="00552C1D"/>
    <w:rsid w:val="00552E26"/>
    <w:rsid w:val="00553AA0"/>
    <w:rsid w:val="00553F62"/>
    <w:rsid w:val="005542C8"/>
    <w:rsid w:val="005551A5"/>
    <w:rsid w:val="00555462"/>
    <w:rsid w:val="00556018"/>
    <w:rsid w:val="00556088"/>
    <w:rsid w:val="005561AD"/>
    <w:rsid w:val="0055666E"/>
    <w:rsid w:val="00556ED7"/>
    <w:rsid w:val="0056037D"/>
    <w:rsid w:val="00560D3C"/>
    <w:rsid w:val="005610C2"/>
    <w:rsid w:val="0056121F"/>
    <w:rsid w:val="0056125A"/>
    <w:rsid w:val="00561552"/>
    <w:rsid w:val="00561B31"/>
    <w:rsid w:val="00561DBF"/>
    <w:rsid w:val="00561FF4"/>
    <w:rsid w:val="005620C4"/>
    <w:rsid w:val="00562DFC"/>
    <w:rsid w:val="005645A1"/>
    <w:rsid w:val="00564A97"/>
    <w:rsid w:val="005654E3"/>
    <w:rsid w:val="00565630"/>
    <w:rsid w:val="00565C58"/>
    <w:rsid w:val="00565CAB"/>
    <w:rsid w:val="00570539"/>
    <w:rsid w:val="00570637"/>
    <w:rsid w:val="0057098B"/>
    <w:rsid w:val="00570AE3"/>
    <w:rsid w:val="00571589"/>
    <w:rsid w:val="005715BE"/>
    <w:rsid w:val="005727B2"/>
    <w:rsid w:val="00572F4C"/>
    <w:rsid w:val="0057384D"/>
    <w:rsid w:val="00574075"/>
    <w:rsid w:val="005740D5"/>
    <w:rsid w:val="00574578"/>
    <w:rsid w:val="00574D91"/>
    <w:rsid w:val="00574FD1"/>
    <w:rsid w:val="0057622B"/>
    <w:rsid w:val="005762E3"/>
    <w:rsid w:val="00576972"/>
    <w:rsid w:val="00576E18"/>
    <w:rsid w:val="00577118"/>
    <w:rsid w:val="005777E9"/>
    <w:rsid w:val="00577824"/>
    <w:rsid w:val="00577AEB"/>
    <w:rsid w:val="00577BDE"/>
    <w:rsid w:val="0058047D"/>
    <w:rsid w:val="0058113E"/>
    <w:rsid w:val="005811C9"/>
    <w:rsid w:val="005819A4"/>
    <w:rsid w:val="005820B2"/>
    <w:rsid w:val="005822A1"/>
    <w:rsid w:val="00582851"/>
    <w:rsid w:val="00582DD6"/>
    <w:rsid w:val="00582EAD"/>
    <w:rsid w:val="0058308D"/>
    <w:rsid w:val="005835DD"/>
    <w:rsid w:val="0058360B"/>
    <w:rsid w:val="00584C17"/>
    <w:rsid w:val="00584F17"/>
    <w:rsid w:val="0058507E"/>
    <w:rsid w:val="005860DE"/>
    <w:rsid w:val="005862C3"/>
    <w:rsid w:val="005862D7"/>
    <w:rsid w:val="005862D9"/>
    <w:rsid w:val="0058665D"/>
    <w:rsid w:val="005870C3"/>
    <w:rsid w:val="005879D6"/>
    <w:rsid w:val="00590ACD"/>
    <w:rsid w:val="00591B36"/>
    <w:rsid w:val="00592599"/>
    <w:rsid w:val="005929A0"/>
    <w:rsid w:val="00592BFA"/>
    <w:rsid w:val="005931E1"/>
    <w:rsid w:val="005934DB"/>
    <w:rsid w:val="00593B46"/>
    <w:rsid w:val="00593BE0"/>
    <w:rsid w:val="005940FC"/>
    <w:rsid w:val="005956B2"/>
    <w:rsid w:val="00595D19"/>
    <w:rsid w:val="005963E8"/>
    <w:rsid w:val="005964DE"/>
    <w:rsid w:val="0059661C"/>
    <w:rsid w:val="0059669D"/>
    <w:rsid w:val="005969C5"/>
    <w:rsid w:val="00596E0D"/>
    <w:rsid w:val="005971EF"/>
    <w:rsid w:val="00597B1C"/>
    <w:rsid w:val="00597B26"/>
    <w:rsid w:val="00597F9F"/>
    <w:rsid w:val="005A0A42"/>
    <w:rsid w:val="005A1BFA"/>
    <w:rsid w:val="005A1CFA"/>
    <w:rsid w:val="005A2065"/>
    <w:rsid w:val="005A21AC"/>
    <w:rsid w:val="005A237A"/>
    <w:rsid w:val="005A39ED"/>
    <w:rsid w:val="005A3B15"/>
    <w:rsid w:val="005A3EE9"/>
    <w:rsid w:val="005A3F08"/>
    <w:rsid w:val="005A420E"/>
    <w:rsid w:val="005A4A73"/>
    <w:rsid w:val="005A4AF2"/>
    <w:rsid w:val="005A58EA"/>
    <w:rsid w:val="005A5C3F"/>
    <w:rsid w:val="005A5E83"/>
    <w:rsid w:val="005A5F49"/>
    <w:rsid w:val="005A64C0"/>
    <w:rsid w:val="005A692D"/>
    <w:rsid w:val="005A6B86"/>
    <w:rsid w:val="005A6E71"/>
    <w:rsid w:val="005A760D"/>
    <w:rsid w:val="005A7819"/>
    <w:rsid w:val="005A7B0A"/>
    <w:rsid w:val="005B0828"/>
    <w:rsid w:val="005B0F69"/>
    <w:rsid w:val="005B12C5"/>
    <w:rsid w:val="005B1310"/>
    <w:rsid w:val="005B193A"/>
    <w:rsid w:val="005B1F6F"/>
    <w:rsid w:val="005B2774"/>
    <w:rsid w:val="005B2965"/>
    <w:rsid w:val="005B3354"/>
    <w:rsid w:val="005B33D6"/>
    <w:rsid w:val="005B3D5B"/>
    <w:rsid w:val="005B475D"/>
    <w:rsid w:val="005B4E93"/>
    <w:rsid w:val="005B52EA"/>
    <w:rsid w:val="005B531F"/>
    <w:rsid w:val="005B5907"/>
    <w:rsid w:val="005B5984"/>
    <w:rsid w:val="005B6698"/>
    <w:rsid w:val="005B6CBE"/>
    <w:rsid w:val="005B6FA8"/>
    <w:rsid w:val="005B730F"/>
    <w:rsid w:val="005B7DA9"/>
    <w:rsid w:val="005C0527"/>
    <w:rsid w:val="005C1A23"/>
    <w:rsid w:val="005C1A37"/>
    <w:rsid w:val="005C1DD3"/>
    <w:rsid w:val="005C324E"/>
    <w:rsid w:val="005C3678"/>
    <w:rsid w:val="005C3681"/>
    <w:rsid w:val="005C3AF3"/>
    <w:rsid w:val="005C3C0B"/>
    <w:rsid w:val="005C4586"/>
    <w:rsid w:val="005C4A98"/>
    <w:rsid w:val="005C5D63"/>
    <w:rsid w:val="005C69BA"/>
    <w:rsid w:val="005C6D1E"/>
    <w:rsid w:val="005C750F"/>
    <w:rsid w:val="005C7928"/>
    <w:rsid w:val="005C7DD4"/>
    <w:rsid w:val="005D03C8"/>
    <w:rsid w:val="005D07C6"/>
    <w:rsid w:val="005D08EA"/>
    <w:rsid w:val="005D1D41"/>
    <w:rsid w:val="005D238D"/>
    <w:rsid w:val="005D2860"/>
    <w:rsid w:val="005D29BA"/>
    <w:rsid w:val="005D29D8"/>
    <w:rsid w:val="005D2E1B"/>
    <w:rsid w:val="005D2F57"/>
    <w:rsid w:val="005D3390"/>
    <w:rsid w:val="005D34B5"/>
    <w:rsid w:val="005D3534"/>
    <w:rsid w:val="005D3F15"/>
    <w:rsid w:val="005D421C"/>
    <w:rsid w:val="005D4794"/>
    <w:rsid w:val="005D4BA7"/>
    <w:rsid w:val="005D4FBD"/>
    <w:rsid w:val="005D520D"/>
    <w:rsid w:val="005D5889"/>
    <w:rsid w:val="005D68BB"/>
    <w:rsid w:val="005D69C8"/>
    <w:rsid w:val="005D7043"/>
    <w:rsid w:val="005D734C"/>
    <w:rsid w:val="005D7429"/>
    <w:rsid w:val="005D7E48"/>
    <w:rsid w:val="005E0979"/>
    <w:rsid w:val="005E0EB1"/>
    <w:rsid w:val="005E0FC0"/>
    <w:rsid w:val="005E1353"/>
    <w:rsid w:val="005E183C"/>
    <w:rsid w:val="005E1A43"/>
    <w:rsid w:val="005E1CC6"/>
    <w:rsid w:val="005E1F17"/>
    <w:rsid w:val="005E2F9A"/>
    <w:rsid w:val="005E484F"/>
    <w:rsid w:val="005E4D74"/>
    <w:rsid w:val="005E5B0B"/>
    <w:rsid w:val="005E5E42"/>
    <w:rsid w:val="005E6058"/>
    <w:rsid w:val="005E60B7"/>
    <w:rsid w:val="005E63C4"/>
    <w:rsid w:val="005E698C"/>
    <w:rsid w:val="005E6B49"/>
    <w:rsid w:val="005E7416"/>
    <w:rsid w:val="005E7717"/>
    <w:rsid w:val="005E7792"/>
    <w:rsid w:val="005E7944"/>
    <w:rsid w:val="005E798F"/>
    <w:rsid w:val="005E7CFE"/>
    <w:rsid w:val="005F04F9"/>
    <w:rsid w:val="005F0942"/>
    <w:rsid w:val="005F0CA5"/>
    <w:rsid w:val="005F2123"/>
    <w:rsid w:val="005F216A"/>
    <w:rsid w:val="005F2A45"/>
    <w:rsid w:val="005F2BAD"/>
    <w:rsid w:val="005F2DE0"/>
    <w:rsid w:val="005F2E10"/>
    <w:rsid w:val="005F2FA1"/>
    <w:rsid w:val="005F3649"/>
    <w:rsid w:val="005F3886"/>
    <w:rsid w:val="005F5800"/>
    <w:rsid w:val="005F58E9"/>
    <w:rsid w:val="005F5E0D"/>
    <w:rsid w:val="005F6EB5"/>
    <w:rsid w:val="005F780B"/>
    <w:rsid w:val="005F7EE1"/>
    <w:rsid w:val="006001FD"/>
    <w:rsid w:val="0060044F"/>
    <w:rsid w:val="00600631"/>
    <w:rsid w:val="006007A9"/>
    <w:rsid w:val="00600927"/>
    <w:rsid w:val="00600EF4"/>
    <w:rsid w:val="0060128E"/>
    <w:rsid w:val="00601FC1"/>
    <w:rsid w:val="00602430"/>
    <w:rsid w:val="006026AB"/>
    <w:rsid w:val="00602791"/>
    <w:rsid w:val="00603836"/>
    <w:rsid w:val="0060436E"/>
    <w:rsid w:val="00605A49"/>
    <w:rsid w:val="00605CA1"/>
    <w:rsid w:val="00605D33"/>
    <w:rsid w:val="00606CB9"/>
    <w:rsid w:val="00607405"/>
    <w:rsid w:val="006075EA"/>
    <w:rsid w:val="00607A58"/>
    <w:rsid w:val="00607CCA"/>
    <w:rsid w:val="006100F3"/>
    <w:rsid w:val="00610254"/>
    <w:rsid w:val="00610D04"/>
    <w:rsid w:val="00611604"/>
    <w:rsid w:val="006119A6"/>
    <w:rsid w:val="00611B92"/>
    <w:rsid w:val="0061212E"/>
    <w:rsid w:val="0061268D"/>
    <w:rsid w:val="0061292B"/>
    <w:rsid w:val="00613669"/>
    <w:rsid w:val="00614D57"/>
    <w:rsid w:val="00615442"/>
    <w:rsid w:val="00616652"/>
    <w:rsid w:val="0061714A"/>
    <w:rsid w:val="006173C7"/>
    <w:rsid w:val="006175B8"/>
    <w:rsid w:val="00617A72"/>
    <w:rsid w:val="00620639"/>
    <w:rsid w:val="006210E9"/>
    <w:rsid w:val="0062111C"/>
    <w:rsid w:val="0062133D"/>
    <w:rsid w:val="006219D3"/>
    <w:rsid w:val="006220F3"/>
    <w:rsid w:val="00622C22"/>
    <w:rsid w:val="006231B6"/>
    <w:rsid w:val="00623404"/>
    <w:rsid w:val="00623D7C"/>
    <w:rsid w:val="00624868"/>
    <w:rsid w:val="0062496D"/>
    <w:rsid w:val="006255C2"/>
    <w:rsid w:val="00625A7D"/>
    <w:rsid w:val="00626354"/>
    <w:rsid w:val="00627C32"/>
    <w:rsid w:val="00630193"/>
    <w:rsid w:val="006312E2"/>
    <w:rsid w:val="00631569"/>
    <w:rsid w:val="006315C9"/>
    <w:rsid w:val="00632280"/>
    <w:rsid w:val="00632615"/>
    <w:rsid w:val="00633CA8"/>
    <w:rsid w:val="00634402"/>
    <w:rsid w:val="00634757"/>
    <w:rsid w:val="00634835"/>
    <w:rsid w:val="00634AB7"/>
    <w:rsid w:val="00634B16"/>
    <w:rsid w:val="00635849"/>
    <w:rsid w:val="006358B1"/>
    <w:rsid w:val="00635E39"/>
    <w:rsid w:val="00636B41"/>
    <w:rsid w:val="00636D4F"/>
    <w:rsid w:val="00636DBF"/>
    <w:rsid w:val="006372BA"/>
    <w:rsid w:val="0063763A"/>
    <w:rsid w:val="00637EAD"/>
    <w:rsid w:val="00640CE9"/>
    <w:rsid w:val="00641428"/>
    <w:rsid w:val="00641A33"/>
    <w:rsid w:val="00641F7B"/>
    <w:rsid w:val="00642013"/>
    <w:rsid w:val="0064231D"/>
    <w:rsid w:val="00642700"/>
    <w:rsid w:val="00642E67"/>
    <w:rsid w:val="00642FF7"/>
    <w:rsid w:val="0064364F"/>
    <w:rsid w:val="00643686"/>
    <w:rsid w:val="00644101"/>
    <w:rsid w:val="006450BE"/>
    <w:rsid w:val="006457B3"/>
    <w:rsid w:val="006457E9"/>
    <w:rsid w:val="006458E3"/>
    <w:rsid w:val="00646358"/>
    <w:rsid w:val="006465A2"/>
    <w:rsid w:val="0064750A"/>
    <w:rsid w:val="006479E5"/>
    <w:rsid w:val="00647B90"/>
    <w:rsid w:val="006505C0"/>
    <w:rsid w:val="00650ABF"/>
    <w:rsid w:val="00650FB9"/>
    <w:rsid w:val="0065104B"/>
    <w:rsid w:val="00651143"/>
    <w:rsid w:val="00651550"/>
    <w:rsid w:val="00651600"/>
    <w:rsid w:val="0065184A"/>
    <w:rsid w:val="006518A5"/>
    <w:rsid w:val="006519F7"/>
    <w:rsid w:val="00651CA7"/>
    <w:rsid w:val="00651DF4"/>
    <w:rsid w:val="00652157"/>
    <w:rsid w:val="00652594"/>
    <w:rsid w:val="00653A99"/>
    <w:rsid w:val="00653C0A"/>
    <w:rsid w:val="00653DE3"/>
    <w:rsid w:val="0065456E"/>
    <w:rsid w:val="00654591"/>
    <w:rsid w:val="00654724"/>
    <w:rsid w:val="00654B4B"/>
    <w:rsid w:val="00654C0D"/>
    <w:rsid w:val="00654C21"/>
    <w:rsid w:val="00654F20"/>
    <w:rsid w:val="0065574A"/>
    <w:rsid w:val="00655F14"/>
    <w:rsid w:val="0065610A"/>
    <w:rsid w:val="0065696F"/>
    <w:rsid w:val="00656AA4"/>
    <w:rsid w:val="00657055"/>
    <w:rsid w:val="00657BF4"/>
    <w:rsid w:val="00657ED1"/>
    <w:rsid w:val="00660321"/>
    <w:rsid w:val="00660861"/>
    <w:rsid w:val="00661489"/>
    <w:rsid w:val="006616C0"/>
    <w:rsid w:val="00662510"/>
    <w:rsid w:val="00662940"/>
    <w:rsid w:val="006629CB"/>
    <w:rsid w:val="00662D15"/>
    <w:rsid w:val="00662E6B"/>
    <w:rsid w:val="0066304F"/>
    <w:rsid w:val="0066423F"/>
    <w:rsid w:val="00664CE1"/>
    <w:rsid w:val="00665CE1"/>
    <w:rsid w:val="00666316"/>
    <w:rsid w:val="006665A3"/>
    <w:rsid w:val="00667815"/>
    <w:rsid w:val="00667B1E"/>
    <w:rsid w:val="00671252"/>
    <w:rsid w:val="00671B05"/>
    <w:rsid w:val="006726FC"/>
    <w:rsid w:val="006731F4"/>
    <w:rsid w:val="0067376E"/>
    <w:rsid w:val="00673B5D"/>
    <w:rsid w:val="00673F0A"/>
    <w:rsid w:val="00674268"/>
    <w:rsid w:val="006742D2"/>
    <w:rsid w:val="00674301"/>
    <w:rsid w:val="006743AD"/>
    <w:rsid w:val="006748B7"/>
    <w:rsid w:val="00674EDE"/>
    <w:rsid w:val="006751B8"/>
    <w:rsid w:val="006756A3"/>
    <w:rsid w:val="006758C5"/>
    <w:rsid w:val="0067629F"/>
    <w:rsid w:val="00676321"/>
    <w:rsid w:val="006777E6"/>
    <w:rsid w:val="00677B0D"/>
    <w:rsid w:val="00677D17"/>
    <w:rsid w:val="0068023A"/>
    <w:rsid w:val="00680D2D"/>
    <w:rsid w:val="00680F4C"/>
    <w:rsid w:val="006811E4"/>
    <w:rsid w:val="00681403"/>
    <w:rsid w:val="006824CF"/>
    <w:rsid w:val="006824EC"/>
    <w:rsid w:val="0068270E"/>
    <w:rsid w:val="0068415B"/>
    <w:rsid w:val="00684564"/>
    <w:rsid w:val="00684998"/>
    <w:rsid w:val="006849A8"/>
    <w:rsid w:val="00684D34"/>
    <w:rsid w:val="00685AE8"/>
    <w:rsid w:val="00685C46"/>
    <w:rsid w:val="00685F80"/>
    <w:rsid w:val="006863ED"/>
    <w:rsid w:val="006864F4"/>
    <w:rsid w:val="006903C8"/>
    <w:rsid w:val="006905AB"/>
    <w:rsid w:val="00690EF0"/>
    <w:rsid w:val="00690FCD"/>
    <w:rsid w:val="006911AF"/>
    <w:rsid w:val="00691408"/>
    <w:rsid w:val="00691787"/>
    <w:rsid w:val="00691B76"/>
    <w:rsid w:val="00691EBE"/>
    <w:rsid w:val="0069227A"/>
    <w:rsid w:val="0069273E"/>
    <w:rsid w:val="0069284D"/>
    <w:rsid w:val="006931D2"/>
    <w:rsid w:val="006935D8"/>
    <w:rsid w:val="0069363F"/>
    <w:rsid w:val="00693787"/>
    <w:rsid w:val="0069385A"/>
    <w:rsid w:val="00693BC1"/>
    <w:rsid w:val="00693D24"/>
    <w:rsid w:val="00694FBF"/>
    <w:rsid w:val="00695058"/>
    <w:rsid w:val="0069518C"/>
    <w:rsid w:val="00695A99"/>
    <w:rsid w:val="00695F78"/>
    <w:rsid w:val="00696347"/>
    <w:rsid w:val="00696AE1"/>
    <w:rsid w:val="006976BF"/>
    <w:rsid w:val="006A0682"/>
    <w:rsid w:val="006A0859"/>
    <w:rsid w:val="006A0D3B"/>
    <w:rsid w:val="006A1024"/>
    <w:rsid w:val="006A10B7"/>
    <w:rsid w:val="006A1273"/>
    <w:rsid w:val="006A1342"/>
    <w:rsid w:val="006A1951"/>
    <w:rsid w:val="006A1A3C"/>
    <w:rsid w:val="006A21A3"/>
    <w:rsid w:val="006A26D6"/>
    <w:rsid w:val="006A2E2C"/>
    <w:rsid w:val="006A4913"/>
    <w:rsid w:val="006A55BC"/>
    <w:rsid w:val="006A57AA"/>
    <w:rsid w:val="006A68E9"/>
    <w:rsid w:val="006A6A5D"/>
    <w:rsid w:val="006A70A2"/>
    <w:rsid w:val="006A73D0"/>
    <w:rsid w:val="006A7BA2"/>
    <w:rsid w:val="006B01DB"/>
    <w:rsid w:val="006B119C"/>
    <w:rsid w:val="006B11CB"/>
    <w:rsid w:val="006B17AC"/>
    <w:rsid w:val="006B1B8B"/>
    <w:rsid w:val="006B1E4A"/>
    <w:rsid w:val="006B2F70"/>
    <w:rsid w:val="006B321B"/>
    <w:rsid w:val="006B3508"/>
    <w:rsid w:val="006B36A3"/>
    <w:rsid w:val="006B3825"/>
    <w:rsid w:val="006B3929"/>
    <w:rsid w:val="006B505A"/>
    <w:rsid w:val="006B5BBF"/>
    <w:rsid w:val="006B5E10"/>
    <w:rsid w:val="006B6924"/>
    <w:rsid w:val="006B6CB1"/>
    <w:rsid w:val="006B6D21"/>
    <w:rsid w:val="006B751F"/>
    <w:rsid w:val="006B7934"/>
    <w:rsid w:val="006B79DF"/>
    <w:rsid w:val="006C0051"/>
    <w:rsid w:val="006C15E3"/>
    <w:rsid w:val="006C19E3"/>
    <w:rsid w:val="006C1A60"/>
    <w:rsid w:val="006C1A94"/>
    <w:rsid w:val="006C27ED"/>
    <w:rsid w:val="006C315B"/>
    <w:rsid w:val="006C339B"/>
    <w:rsid w:val="006C3425"/>
    <w:rsid w:val="006C3447"/>
    <w:rsid w:val="006C3B58"/>
    <w:rsid w:val="006C4556"/>
    <w:rsid w:val="006C45EB"/>
    <w:rsid w:val="006C46B5"/>
    <w:rsid w:val="006C4BF0"/>
    <w:rsid w:val="006C5055"/>
    <w:rsid w:val="006C5178"/>
    <w:rsid w:val="006C56A5"/>
    <w:rsid w:val="006C5AB4"/>
    <w:rsid w:val="006C6202"/>
    <w:rsid w:val="006C6528"/>
    <w:rsid w:val="006C6E41"/>
    <w:rsid w:val="006C6ECA"/>
    <w:rsid w:val="006C6F3D"/>
    <w:rsid w:val="006C7D1D"/>
    <w:rsid w:val="006D0294"/>
    <w:rsid w:val="006D0D9C"/>
    <w:rsid w:val="006D1D5E"/>
    <w:rsid w:val="006D2436"/>
    <w:rsid w:val="006D29AB"/>
    <w:rsid w:val="006D2E47"/>
    <w:rsid w:val="006D3387"/>
    <w:rsid w:val="006D35EE"/>
    <w:rsid w:val="006D3669"/>
    <w:rsid w:val="006D4251"/>
    <w:rsid w:val="006D4938"/>
    <w:rsid w:val="006D4C08"/>
    <w:rsid w:val="006D5E52"/>
    <w:rsid w:val="006D6073"/>
    <w:rsid w:val="006D63E1"/>
    <w:rsid w:val="006D6864"/>
    <w:rsid w:val="006D6F24"/>
    <w:rsid w:val="006D6F7B"/>
    <w:rsid w:val="006D765C"/>
    <w:rsid w:val="006D76F8"/>
    <w:rsid w:val="006D7D28"/>
    <w:rsid w:val="006D7E71"/>
    <w:rsid w:val="006E0225"/>
    <w:rsid w:val="006E126A"/>
    <w:rsid w:val="006E1435"/>
    <w:rsid w:val="006E1BDF"/>
    <w:rsid w:val="006E1C50"/>
    <w:rsid w:val="006E295E"/>
    <w:rsid w:val="006E3206"/>
    <w:rsid w:val="006E3636"/>
    <w:rsid w:val="006E36D8"/>
    <w:rsid w:val="006E3B44"/>
    <w:rsid w:val="006E3BA1"/>
    <w:rsid w:val="006E41FF"/>
    <w:rsid w:val="006E424D"/>
    <w:rsid w:val="006E4839"/>
    <w:rsid w:val="006E4910"/>
    <w:rsid w:val="006E5856"/>
    <w:rsid w:val="006E5907"/>
    <w:rsid w:val="006E5F70"/>
    <w:rsid w:val="006E63E5"/>
    <w:rsid w:val="006E6960"/>
    <w:rsid w:val="006E7CF6"/>
    <w:rsid w:val="006F048F"/>
    <w:rsid w:val="006F093F"/>
    <w:rsid w:val="006F0AB6"/>
    <w:rsid w:val="006F0B6F"/>
    <w:rsid w:val="006F0C1E"/>
    <w:rsid w:val="006F0C40"/>
    <w:rsid w:val="006F1274"/>
    <w:rsid w:val="006F1670"/>
    <w:rsid w:val="006F2133"/>
    <w:rsid w:val="006F2D78"/>
    <w:rsid w:val="006F2DAF"/>
    <w:rsid w:val="006F309F"/>
    <w:rsid w:val="006F340A"/>
    <w:rsid w:val="006F3D6C"/>
    <w:rsid w:val="006F41A5"/>
    <w:rsid w:val="006F4ED4"/>
    <w:rsid w:val="006F5657"/>
    <w:rsid w:val="006F6372"/>
    <w:rsid w:val="006F6615"/>
    <w:rsid w:val="006F66C2"/>
    <w:rsid w:val="006F7520"/>
    <w:rsid w:val="00700060"/>
    <w:rsid w:val="007000C7"/>
    <w:rsid w:val="007002D2"/>
    <w:rsid w:val="0070062F"/>
    <w:rsid w:val="00700B82"/>
    <w:rsid w:val="00700CC8"/>
    <w:rsid w:val="0070112E"/>
    <w:rsid w:val="00701BEE"/>
    <w:rsid w:val="00702022"/>
    <w:rsid w:val="007026D9"/>
    <w:rsid w:val="00702919"/>
    <w:rsid w:val="00702F47"/>
    <w:rsid w:val="007034BA"/>
    <w:rsid w:val="007038FF"/>
    <w:rsid w:val="00704561"/>
    <w:rsid w:val="007051D9"/>
    <w:rsid w:val="00705AFA"/>
    <w:rsid w:val="00705C00"/>
    <w:rsid w:val="00706393"/>
    <w:rsid w:val="00706BE2"/>
    <w:rsid w:val="007072BD"/>
    <w:rsid w:val="0070754F"/>
    <w:rsid w:val="007079F4"/>
    <w:rsid w:val="00707E8B"/>
    <w:rsid w:val="0071060C"/>
    <w:rsid w:val="0071149B"/>
    <w:rsid w:val="007114C2"/>
    <w:rsid w:val="00711AA2"/>
    <w:rsid w:val="00711CBC"/>
    <w:rsid w:val="0071222D"/>
    <w:rsid w:val="007129D4"/>
    <w:rsid w:val="00712E60"/>
    <w:rsid w:val="00712E87"/>
    <w:rsid w:val="0071363C"/>
    <w:rsid w:val="00713B59"/>
    <w:rsid w:val="00713CDE"/>
    <w:rsid w:val="00714C0C"/>
    <w:rsid w:val="00714EC4"/>
    <w:rsid w:val="00715117"/>
    <w:rsid w:val="00715908"/>
    <w:rsid w:val="00715D4E"/>
    <w:rsid w:val="00716026"/>
    <w:rsid w:val="007165CE"/>
    <w:rsid w:val="00716EF8"/>
    <w:rsid w:val="00720DCC"/>
    <w:rsid w:val="007219C7"/>
    <w:rsid w:val="00721FD4"/>
    <w:rsid w:val="00722243"/>
    <w:rsid w:val="00722B94"/>
    <w:rsid w:val="007233A0"/>
    <w:rsid w:val="00724042"/>
    <w:rsid w:val="00724705"/>
    <w:rsid w:val="007247B6"/>
    <w:rsid w:val="0072492B"/>
    <w:rsid w:val="00725F36"/>
    <w:rsid w:val="00726101"/>
    <w:rsid w:val="00726443"/>
    <w:rsid w:val="00727988"/>
    <w:rsid w:val="00727EE8"/>
    <w:rsid w:val="00730B25"/>
    <w:rsid w:val="00730D2C"/>
    <w:rsid w:val="00731997"/>
    <w:rsid w:val="00731CC7"/>
    <w:rsid w:val="00731FA7"/>
    <w:rsid w:val="007323DA"/>
    <w:rsid w:val="00732461"/>
    <w:rsid w:val="00732D29"/>
    <w:rsid w:val="00732D31"/>
    <w:rsid w:val="007335EA"/>
    <w:rsid w:val="00733747"/>
    <w:rsid w:val="00733917"/>
    <w:rsid w:val="00733DDE"/>
    <w:rsid w:val="007342C9"/>
    <w:rsid w:val="0073431F"/>
    <w:rsid w:val="00734654"/>
    <w:rsid w:val="00734BCC"/>
    <w:rsid w:val="00734CEB"/>
    <w:rsid w:val="007350F9"/>
    <w:rsid w:val="00735103"/>
    <w:rsid w:val="00735264"/>
    <w:rsid w:val="00735386"/>
    <w:rsid w:val="00735689"/>
    <w:rsid w:val="00735EBF"/>
    <w:rsid w:val="00736041"/>
    <w:rsid w:val="0073693E"/>
    <w:rsid w:val="007373D2"/>
    <w:rsid w:val="00737812"/>
    <w:rsid w:val="00737EB2"/>
    <w:rsid w:val="00740001"/>
    <w:rsid w:val="00740148"/>
    <w:rsid w:val="00740FBB"/>
    <w:rsid w:val="0074125C"/>
    <w:rsid w:val="00742D30"/>
    <w:rsid w:val="00743FF8"/>
    <w:rsid w:val="0074400B"/>
    <w:rsid w:val="00744303"/>
    <w:rsid w:val="00744818"/>
    <w:rsid w:val="0074481B"/>
    <w:rsid w:val="00745515"/>
    <w:rsid w:val="0074578C"/>
    <w:rsid w:val="00745B55"/>
    <w:rsid w:val="00745B64"/>
    <w:rsid w:val="00745C25"/>
    <w:rsid w:val="00745FB0"/>
    <w:rsid w:val="00746051"/>
    <w:rsid w:val="00746082"/>
    <w:rsid w:val="0074729B"/>
    <w:rsid w:val="0074771C"/>
    <w:rsid w:val="00747826"/>
    <w:rsid w:val="00747B21"/>
    <w:rsid w:val="00747C58"/>
    <w:rsid w:val="00747CE1"/>
    <w:rsid w:val="00747DBE"/>
    <w:rsid w:val="00750D58"/>
    <w:rsid w:val="00751D73"/>
    <w:rsid w:val="007520BA"/>
    <w:rsid w:val="007528FB"/>
    <w:rsid w:val="00752CE2"/>
    <w:rsid w:val="00753019"/>
    <w:rsid w:val="00753406"/>
    <w:rsid w:val="00753A19"/>
    <w:rsid w:val="00754011"/>
    <w:rsid w:val="007546FB"/>
    <w:rsid w:val="00754752"/>
    <w:rsid w:val="0075475B"/>
    <w:rsid w:val="00754D65"/>
    <w:rsid w:val="007552C0"/>
    <w:rsid w:val="00755344"/>
    <w:rsid w:val="007559CD"/>
    <w:rsid w:val="00755DE0"/>
    <w:rsid w:val="00756324"/>
    <w:rsid w:val="00756821"/>
    <w:rsid w:val="00756CBC"/>
    <w:rsid w:val="00757232"/>
    <w:rsid w:val="0075765A"/>
    <w:rsid w:val="007579A4"/>
    <w:rsid w:val="00757E18"/>
    <w:rsid w:val="00760070"/>
    <w:rsid w:val="00760789"/>
    <w:rsid w:val="007607BA"/>
    <w:rsid w:val="007613A1"/>
    <w:rsid w:val="00761A34"/>
    <w:rsid w:val="00761C8D"/>
    <w:rsid w:val="007622DE"/>
    <w:rsid w:val="0076352B"/>
    <w:rsid w:val="00763934"/>
    <w:rsid w:val="00763E01"/>
    <w:rsid w:val="00763F6D"/>
    <w:rsid w:val="007640EA"/>
    <w:rsid w:val="007643C7"/>
    <w:rsid w:val="00764900"/>
    <w:rsid w:val="00764D1C"/>
    <w:rsid w:val="00765CA8"/>
    <w:rsid w:val="00765E3C"/>
    <w:rsid w:val="00765F52"/>
    <w:rsid w:val="007660C0"/>
    <w:rsid w:val="00766719"/>
    <w:rsid w:val="00766C80"/>
    <w:rsid w:val="00766DD2"/>
    <w:rsid w:val="00767EC4"/>
    <w:rsid w:val="0077022C"/>
    <w:rsid w:val="00770294"/>
    <w:rsid w:val="00770A7C"/>
    <w:rsid w:val="00770C29"/>
    <w:rsid w:val="00771AA9"/>
    <w:rsid w:val="007722E6"/>
    <w:rsid w:val="007724F5"/>
    <w:rsid w:val="00772932"/>
    <w:rsid w:val="007740DF"/>
    <w:rsid w:val="00774437"/>
    <w:rsid w:val="0077453A"/>
    <w:rsid w:val="00774A4A"/>
    <w:rsid w:val="00774BFA"/>
    <w:rsid w:val="00774C5A"/>
    <w:rsid w:val="00775771"/>
    <w:rsid w:val="00775875"/>
    <w:rsid w:val="00775E81"/>
    <w:rsid w:val="00776042"/>
    <w:rsid w:val="0077624C"/>
    <w:rsid w:val="00776612"/>
    <w:rsid w:val="007769A5"/>
    <w:rsid w:val="00777A92"/>
    <w:rsid w:val="00780651"/>
    <w:rsid w:val="00780FB3"/>
    <w:rsid w:val="007817F6"/>
    <w:rsid w:val="00781C20"/>
    <w:rsid w:val="00781E7C"/>
    <w:rsid w:val="0078246B"/>
    <w:rsid w:val="00782DA1"/>
    <w:rsid w:val="00783484"/>
    <w:rsid w:val="00783D2E"/>
    <w:rsid w:val="0078402B"/>
    <w:rsid w:val="00784737"/>
    <w:rsid w:val="00784CF7"/>
    <w:rsid w:val="00785197"/>
    <w:rsid w:val="007859A6"/>
    <w:rsid w:val="00785F79"/>
    <w:rsid w:val="00787333"/>
    <w:rsid w:val="0078773C"/>
    <w:rsid w:val="00787EDC"/>
    <w:rsid w:val="00790036"/>
    <w:rsid w:val="00790220"/>
    <w:rsid w:val="00790AC2"/>
    <w:rsid w:val="007910D6"/>
    <w:rsid w:val="007915D7"/>
    <w:rsid w:val="00791A64"/>
    <w:rsid w:val="00792FC4"/>
    <w:rsid w:val="0079354E"/>
    <w:rsid w:val="00793836"/>
    <w:rsid w:val="00793CDF"/>
    <w:rsid w:val="00793EAD"/>
    <w:rsid w:val="00793ED4"/>
    <w:rsid w:val="00793F8A"/>
    <w:rsid w:val="00795024"/>
    <w:rsid w:val="00795166"/>
    <w:rsid w:val="0079529E"/>
    <w:rsid w:val="00795E2D"/>
    <w:rsid w:val="00795FB6"/>
    <w:rsid w:val="007966D3"/>
    <w:rsid w:val="007974BB"/>
    <w:rsid w:val="00797C0B"/>
    <w:rsid w:val="007A08A8"/>
    <w:rsid w:val="007A0B9B"/>
    <w:rsid w:val="007A0CAB"/>
    <w:rsid w:val="007A0E66"/>
    <w:rsid w:val="007A1373"/>
    <w:rsid w:val="007A1750"/>
    <w:rsid w:val="007A2257"/>
    <w:rsid w:val="007A27A1"/>
    <w:rsid w:val="007A291E"/>
    <w:rsid w:val="007A2CC8"/>
    <w:rsid w:val="007A2DB0"/>
    <w:rsid w:val="007A3A87"/>
    <w:rsid w:val="007A424C"/>
    <w:rsid w:val="007A4859"/>
    <w:rsid w:val="007A4921"/>
    <w:rsid w:val="007A4A20"/>
    <w:rsid w:val="007A5B17"/>
    <w:rsid w:val="007A6757"/>
    <w:rsid w:val="007A72EB"/>
    <w:rsid w:val="007A7313"/>
    <w:rsid w:val="007A78C5"/>
    <w:rsid w:val="007A7AC7"/>
    <w:rsid w:val="007A7FCB"/>
    <w:rsid w:val="007B05CE"/>
    <w:rsid w:val="007B08CD"/>
    <w:rsid w:val="007B12A0"/>
    <w:rsid w:val="007B15A6"/>
    <w:rsid w:val="007B17FC"/>
    <w:rsid w:val="007B18A5"/>
    <w:rsid w:val="007B1F44"/>
    <w:rsid w:val="007B2E3F"/>
    <w:rsid w:val="007B311A"/>
    <w:rsid w:val="007B3719"/>
    <w:rsid w:val="007B3950"/>
    <w:rsid w:val="007B3D36"/>
    <w:rsid w:val="007B3D6D"/>
    <w:rsid w:val="007B48FD"/>
    <w:rsid w:val="007B4E18"/>
    <w:rsid w:val="007B57C0"/>
    <w:rsid w:val="007B590C"/>
    <w:rsid w:val="007B5986"/>
    <w:rsid w:val="007B6442"/>
    <w:rsid w:val="007B65C6"/>
    <w:rsid w:val="007B6883"/>
    <w:rsid w:val="007B7BF7"/>
    <w:rsid w:val="007C0344"/>
    <w:rsid w:val="007C0D39"/>
    <w:rsid w:val="007C1350"/>
    <w:rsid w:val="007C15B8"/>
    <w:rsid w:val="007C1761"/>
    <w:rsid w:val="007C1BEB"/>
    <w:rsid w:val="007C1C0A"/>
    <w:rsid w:val="007C20D6"/>
    <w:rsid w:val="007C2F12"/>
    <w:rsid w:val="007C31F3"/>
    <w:rsid w:val="007C3239"/>
    <w:rsid w:val="007C33C8"/>
    <w:rsid w:val="007C4F73"/>
    <w:rsid w:val="007C5321"/>
    <w:rsid w:val="007C5D53"/>
    <w:rsid w:val="007C6BCB"/>
    <w:rsid w:val="007C6C5C"/>
    <w:rsid w:val="007C74E4"/>
    <w:rsid w:val="007C75BE"/>
    <w:rsid w:val="007C7A88"/>
    <w:rsid w:val="007C7BF4"/>
    <w:rsid w:val="007D066C"/>
    <w:rsid w:val="007D0809"/>
    <w:rsid w:val="007D12BA"/>
    <w:rsid w:val="007D13FF"/>
    <w:rsid w:val="007D2633"/>
    <w:rsid w:val="007D289E"/>
    <w:rsid w:val="007D3157"/>
    <w:rsid w:val="007D3300"/>
    <w:rsid w:val="007D3A03"/>
    <w:rsid w:val="007D42BA"/>
    <w:rsid w:val="007D4692"/>
    <w:rsid w:val="007D4B2E"/>
    <w:rsid w:val="007D4B3B"/>
    <w:rsid w:val="007D5C1E"/>
    <w:rsid w:val="007D6102"/>
    <w:rsid w:val="007D67F9"/>
    <w:rsid w:val="007D6C2C"/>
    <w:rsid w:val="007D6EEB"/>
    <w:rsid w:val="007D790A"/>
    <w:rsid w:val="007D7C71"/>
    <w:rsid w:val="007E0339"/>
    <w:rsid w:val="007E0DF6"/>
    <w:rsid w:val="007E2324"/>
    <w:rsid w:val="007E29A7"/>
    <w:rsid w:val="007E347A"/>
    <w:rsid w:val="007E3858"/>
    <w:rsid w:val="007E3944"/>
    <w:rsid w:val="007E3EEF"/>
    <w:rsid w:val="007E42A6"/>
    <w:rsid w:val="007E44EE"/>
    <w:rsid w:val="007E5C71"/>
    <w:rsid w:val="007E5DC1"/>
    <w:rsid w:val="007E6A9F"/>
    <w:rsid w:val="007E7E50"/>
    <w:rsid w:val="007F005D"/>
    <w:rsid w:val="007F00B5"/>
    <w:rsid w:val="007F0788"/>
    <w:rsid w:val="007F0FF6"/>
    <w:rsid w:val="007F11C0"/>
    <w:rsid w:val="007F16E2"/>
    <w:rsid w:val="007F1E7A"/>
    <w:rsid w:val="007F2046"/>
    <w:rsid w:val="007F2F78"/>
    <w:rsid w:val="007F3575"/>
    <w:rsid w:val="007F3D76"/>
    <w:rsid w:val="007F42B6"/>
    <w:rsid w:val="007F4388"/>
    <w:rsid w:val="007F491E"/>
    <w:rsid w:val="007F4ABB"/>
    <w:rsid w:val="007F4D70"/>
    <w:rsid w:val="007F5258"/>
    <w:rsid w:val="007F58E9"/>
    <w:rsid w:val="007F67D6"/>
    <w:rsid w:val="007F6954"/>
    <w:rsid w:val="007F6E23"/>
    <w:rsid w:val="007F6F58"/>
    <w:rsid w:val="007F737E"/>
    <w:rsid w:val="007F765F"/>
    <w:rsid w:val="007F76A0"/>
    <w:rsid w:val="007F7A6D"/>
    <w:rsid w:val="007F7B3E"/>
    <w:rsid w:val="00800283"/>
    <w:rsid w:val="008004B6"/>
    <w:rsid w:val="008006C2"/>
    <w:rsid w:val="00800926"/>
    <w:rsid w:val="00800A49"/>
    <w:rsid w:val="00800D3F"/>
    <w:rsid w:val="008024A6"/>
    <w:rsid w:val="008026FE"/>
    <w:rsid w:val="00802D43"/>
    <w:rsid w:val="00802E9D"/>
    <w:rsid w:val="00803305"/>
    <w:rsid w:val="0080382D"/>
    <w:rsid w:val="00804291"/>
    <w:rsid w:val="008044BF"/>
    <w:rsid w:val="00804813"/>
    <w:rsid w:val="0080498B"/>
    <w:rsid w:val="00804E60"/>
    <w:rsid w:val="00805446"/>
    <w:rsid w:val="00806645"/>
    <w:rsid w:val="00806ADB"/>
    <w:rsid w:val="00807830"/>
    <w:rsid w:val="00807936"/>
    <w:rsid w:val="00807C07"/>
    <w:rsid w:val="00810AEF"/>
    <w:rsid w:val="00810FFC"/>
    <w:rsid w:val="008116DE"/>
    <w:rsid w:val="00811AAD"/>
    <w:rsid w:val="00811D2B"/>
    <w:rsid w:val="008127F4"/>
    <w:rsid w:val="00812A8D"/>
    <w:rsid w:val="00812C4B"/>
    <w:rsid w:val="00812E2D"/>
    <w:rsid w:val="00813089"/>
    <w:rsid w:val="00813458"/>
    <w:rsid w:val="00813FE6"/>
    <w:rsid w:val="00814948"/>
    <w:rsid w:val="008150B3"/>
    <w:rsid w:val="008157B6"/>
    <w:rsid w:val="008168D5"/>
    <w:rsid w:val="00816E19"/>
    <w:rsid w:val="00817109"/>
    <w:rsid w:val="0081743C"/>
    <w:rsid w:val="008206B3"/>
    <w:rsid w:val="00820A6C"/>
    <w:rsid w:val="00820AE4"/>
    <w:rsid w:val="00820BB5"/>
    <w:rsid w:val="00820C41"/>
    <w:rsid w:val="00820C47"/>
    <w:rsid w:val="00820EE6"/>
    <w:rsid w:val="008227F8"/>
    <w:rsid w:val="00822EF3"/>
    <w:rsid w:val="008236A5"/>
    <w:rsid w:val="0082384C"/>
    <w:rsid w:val="0082399B"/>
    <w:rsid w:val="00823CA5"/>
    <w:rsid w:val="00823CF0"/>
    <w:rsid w:val="00824986"/>
    <w:rsid w:val="00825176"/>
    <w:rsid w:val="008255D7"/>
    <w:rsid w:val="008256C6"/>
    <w:rsid w:val="00825D82"/>
    <w:rsid w:val="00826467"/>
    <w:rsid w:val="008267F8"/>
    <w:rsid w:val="00826915"/>
    <w:rsid w:val="00826CC4"/>
    <w:rsid w:val="00826D9B"/>
    <w:rsid w:val="00827056"/>
    <w:rsid w:val="008270F0"/>
    <w:rsid w:val="0082748D"/>
    <w:rsid w:val="00827831"/>
    <w:rsid w:val="00827ADB"/>
    <w:rsid w:val="00827C20"/>
    <w:rsid w:val="00827FB1"/>
    <w:rsid w:val="00830DD8"/>
    <w:rsid w:val="0083271F"/>
    <w:rsid w:val="008333C6"/>
    <w:rsid w:val="0083375F"/>
    <w:rsid w:val="0083404E"/>
    <w:rsid w:val="008349A2"/>
    <w:rsid w:val="00834F8E"/>
    <w:rsid w:val="00835E7E"/>
    <w:rsid w:val="00835F16"/>
    <w:rsid w:val="00836CC3"/>
    <w:rsid w:val="0083701F"/>
    <w:rsid w:val="008376C1"/>
    <w:rsid w:val="008378C7"/>
    <w:rsid w:val="00837DD9"/>
    <w:rsid w:val="00837E2C"/>
    <w:rsid w:val="00837F29"/>
    <w:rsid w:val="00840F08"/>
    <w:rsid w:val="008413BA"/>
    <w:rsid w:val="00841445"/>
    <w:rsid w:val="008415C0"/>
    <w:rsid w:val="0084188A"/>
    <w:rsid w:val="00841B6D"/>
    <w:rsid w:val="008426E5"/>
    <w:rsid w:val="00842AFF"/>
    <w:rsid w:val="00842CA6"/>
    <w:rsid w:val="0084314F"/>
    <w:rsid w:val="00843183"/>
    <w:rsid w:val="00843C05"/>
    <w:rsid w:val="008446AC"/>
    <w:rsid w:val="00844D86"/>
    <w:rsid w:val="008451AE"/>
    <w:rsid w:val="00845D1C"/>
    <w:rsid w:val="00846890"/>
    <w:rsid w:val="00846AD5"/>
    <w:rsid w:val="00846E46"/>
    <w:rsid w:val="0084720E"/>
    <w:rsid w:val="00847538"/>
    <w:rsid w:val="00847C20"/>
    <w:rsid w:val="00847C7A"/>
    <w:rsid w:val="00850AAA"/>
    <w:rsid w:val="008516AC"/>
    <w:rsid w:val="0085178F"/>
    <w:rsid w:val="00851A2D"/>
    <w:rsid w:val="0085213C"/>
    <w:rsid w:val="00852389"/>
    <w:rsid w:val="00852487"/>
    <w:rsid w:val="00852D4D"/>
    <w:rsid w:val="00852D72"/>
    <w:rsid w:val="00853ED9"/>
    <w:rsid w:val="0085443F"/>
    <w:rsid w:val="008551A8"/>
    <w:rsid w:val="008553DE"/>
    <w:rsid w:val="008554DC"/>
    <w:rsid w:val="00855704"/>
    <w:rsid w:val="00855976"/>
    <w:rsid w:val="008559F8"/>
    <w:rsid w:val="00855D85"/>
    <w:rsid w:val="00856BAC"/>
    <w:rsid w:val="00856C38"/>
    <w:rsid w:val="00857510"/>
    <w:rsid w:val="00857BB1"/>
    <w:rsid w:val="008601D6"/>
    <w:rsid w:val="00860429"/>
    <w:rsid w:val="008607E8"/>
    <w:rsid w:val="00861734"/>
    <w:rsid w:val="0086179F"/>
    <w:rsid w:val="00861FCB"/>
    <w:rsid w:val="008627E1"/>
    <w:rsid w:val="00862AF6"/>
    <w:rsid w:val="00862B26"/>
    <w:rsid w:val="00863672"/>
    <w:rsid w:val="00863740"/>
    <w:rsid w:val="00863BD2"/>
    <w:rsid w:val="00863F28"/>
    <w:rsid w:val="008645BA"/>
    <w:rsid w:val="00864AE1"/>
    <w:rsid w:val="00865016"/>
    <w:rsid w:val="0086579A"/>
    <w:rsid w:val="008658D6"/>
    <w:rsid w:val="00865A66"/>
    <w:rsid w:val="0086615F"/>
    <w:rsid w:val="00867312"/>
    <w:rsid w:val="00867593"/>
    <w:rsid w:val="00870479"/>
    <w:rsid w:val="00870EDC"/>
    <w:rsid w:val="008714F7"/>
    <w:rsid w:val="00871D54"/>
    <w:rsid w:val="00872766"/>
    <w:rsid w:val="008734CC"/>
    <w:rsid w:val="00873B06"/>
    <w:rsid w:val="00873F11"/>
    <w:rsid w:val="008745A4"/>
    <w:rsid w:val="0087490A"/>
    <w:rsid w:val="00875A1B"/>
    <w:rsid w:val="00876154"/>
    <w:rsid w:val="00876156"/>
    <w:rsid w:val="00876729"/>
    <w:rsid w:val="008769CE"/>
    <w:rsid w:val="0087730B"/>
    <w:rsid w:val="008775BC"/>
    <w:rsid w:val="00877A08"/>
    <w:rsid w:val="00877FF2"/>
    <w:rsid w:val="00880323"/>
    <w:rsid w:val="008806F0"/>
    <w:rsid w:val="00880798"/>
    <w:rsid w:val="0088098B"/>
    <w:rsid w:val="00880BF4"/>
    <w:rsid w:val="0088122B"/>
    <w:rsid w:val="0088177C"/>
    <w:rsid w:val="00881E40"/>
    <w:rsid w:val="008822EE"/>
    <w:rsid w:val="00882844"/>
    <w:rsid w:val="00883A97"/>
    <w:rsid w:val="00883E59"/>
    <w:rsid w:val="00885DBC"/>
    <w:rsid w:val="00886A44"/>
    <w:rsid w:val="00886D1D"/>
    <w:rsid w:val="008872A4"/>
    <w:rsid w:val="008873FC"/>
    <w:rsid w:val="0088768E"/>
    <w:rsid w:val="00887D02"/>
    <w:rsid w:val="008900DD"/>
    <w:rsid w:val="008900FF"/>
    <w:rsid w:val="008907FA"/>
    <w:rsid w:val="008908F5"/>
    <w:rsid w:val="008909C0"/>
    <w:rsid w:val="00891955"/>
    <w:rsid w:val="00891CE7"/>
    <w:rsid w:val="008924BB"/>
    <w:rsid w:val="00892874"/>
    <w:rsid w:val="00892968"/>
    <w:rsid w:val="00892A30"/>
    <w:rsid w:val="008930D2"/>
    <w:rsid w:val="00893724"/>
    <w:rsid w:val="00893734"/>
    <w:rsid w:val="00893821"/>
    <w:rsid w:val="00893A30"/>
    <w:rsid w:val="008940D6"/>
    <w:rsid w:val="008941D9"/>
    <w:rsid w:val="008942E6"/>
    <w:rsid w:val="0089463C"/>
    <w:rsid w:val="008946B2"/>
    <w:rsid w:val="00894E8D"/>
    <w:rsid w:val="00895467"/>
    <w:rsid w:val="00895BE3"/>
    <w:rsid w:val="00895D97"/>
    <w:rsid w:val="00895EBF"/>
    <w:rsid w:val="00896219"/>
    <w:rsid w:val="008962BB"/>
    <w:rsid w:val="008966D2"/>
    <w:rsid w:val="00896A79"/>
    <w:rsid w:val="00896E6F"/>
    <w:rsid w:val="00896FAF"/>
    <w:rsid w:val="00897CE3"/>
    <w:rsid w:val="008A098A"/>
    <w:rsid w:val="008A0B74"/>
    <w:rsid w:val="008A0D5F"/>
    <w:rsid w:val="008A1125"/>
    <w:rsid w:val="008A130E"/>
    <w:rsid w:val="008A19FF"/>
    <w:rsid w:val="008A1B19"/>
    <w:rsid w:val="008A2658"/>
    <w:rsid w:val="008A2BE6"/>
    <w:rsid w:val="008A3E3F"/>
    <w:rsid w:val="008A407D"/>
    <w:rsid w:val="008A42B8"/>
    <w:rsid w:val="008A42BB"/>
    <w:rsid w:val="008A4A74"/>
    <w:rsid w:val="008A52F0"/>
    <w:rsid w:val="008A556D"/>
    <w:rsid w:val="008A63D8"/>
    <w:rsid w:val="008A6492"/>
    <w:rsid w:val="008A6CCE"/>
    <w:rsid w:val="008A71AD"/>
    <w:rsid w:val="008B0123"/>
    <w:rsid w:val="008B0C29"/>
    <w:rsid w:val="008B109C"/>
    <w:rsid w:val="008B10E0"/>
    <w:rsid w:val="008B13CC"/>
    <w:rsid w:val="008B1425"/>
    <w:rsid w:val="008B209F"/>
    <w:rsid w:val="008B226C"/>
    <w:rsid w:val="008B2812"/>
    <w:rsid w:val="008B2C0E"/>
    <w:rsid w:val="008B2F29"/>
    <w:rsid w:val="008B310C"/>
    <w:rsid w:val="008B31A6"/>
    <w:rsid w:val="008B3482"/>
    <w:rsid w:val="008B38B2"/>
    <w:rsid w:val="008B3965"/>
    <w:rsid w:val="008B3CEE"/>
    <w:rsid w:val="008B3EFA"/>
    <w:rsid w:val="008B3F91"/>
    <w:rsid w:val="008B411A"/>
    <w:rsid w:val="008B4D74"/>
    <w:rsid w:val="008B5616"/>
    <w:rsid w:val="008B57A4"/>
    <w:rsid w:val="008B5807"/>
    <w:rsid w:val="008B58AA"/>
    <w:rsid w:val="008B5B2E"/>
    <w:rsid w:val="008B5D4B"/>
    <w:rsid w:val="008B5EB7"/>
    <w:rsid w:val="008B5FA6"/>
    <w:rsid w:val="008B6AB1"/>
    <w:rsid w:val="008B6B26"/>
    <w:rsid w:val="008B6B58"/>
    <w:rsid w:val="008B6D92"/>
    <w:rsid w:val="008B6F30"/>
    <w:rsid w:val="008B7243"/>
    <w:rsid w:val="008B7AA4"/>
    <w:rsid w:val="008B7AFA"/>
    <w:rsid w:val="008C14F9"/>
    <w:rsid w:val="008C16A4"/>
    <w:rsid w:val="008C1DB4"/>
    <w:rsid w:val="008C2589"/>
    <w:rsid w:val="008C27E3"/>
    <w:rsid w:val="008C2A19"/>
    <w:rsid w:val="008C31E9"/>
    <w:rsid w:val="008C415D"/>
    <w:rsid w:val="008C433A"/>
    <w:rsid w:val="008C477D"/>
    <w:rsid w:val="008C4E57"/>
    <w:rsid w:val="008C5524"/>
    <w:rsid w:val="008C5958"/>
    <w:rsid w:val="008C5ACE"/>
    <w:rsid w:val="008C5D7C"/>
    <w:rsid w:val="008C61D2"/>
    <w:rsid w:val="008C6446"/>
    <w:rsid w:val="008C64DA"/>
    <w:rsid w:val="008C6A70"/>
    <w:rsid w:val="008C727B"/>
    <w:rsid w:val="008D0092"/>
    <w:rsid w:val="008D0286"/>
    <w:rsid w:val="008D0450"/>
    <w:rsid w:val="008D098E"/>
    <w:rsid w:val="008D0B23"/>
    <w:rsid w:val="008D0D40"/>
    <w:rsid w:val="008D0EDC"/>
    <w:rsid w:val="008D0FC6"/>
    <w:rsid w:val="008D12FE"/>
    <w:rsid w:val="008D191C"/>
    <w:rsid w:val="008D1C11"/>
    <w:rsid w:val="008D1E90"/>
    <w:rsid w:val="008D1F21"/>
    <w:rsid w:val="008D26A7"/>
    <w:rsid w:val="008D34D0"/>
    <w:rsid w:val="008D3D46"/>
    <w:rsid w:val="008D3D72"/>
    <w:rsid w:val="008D3FC1"/>
    <w:rsid w:val="008D4235"/>
    <w:rsid w:val="008D53E6"/>
    <w:rsid w:val="008D5532"/>
    <w:rsid w:val="008D587E"/>
    <w:rsid w:val="008D5E5A"/>
    <w:rsid w:val="008D6A95"/>
    <w:rsid w:val="008D6D76"/>
    <w:rsid w:val="008D6F3D"/>
    <w:rsid w:val="008D71B9"/>
    <w:rsid w:val="008D7262"/>
    <w:rsid w:val="008D760E"/>
    <w:rsid w:val="008D7615"/>
    <w:rsid w:val="008D7766"/>
    <w:rsid w:val="008D7819"/>
    <w:rsid w:val="008E087A"/>
    <w:rsid w:val="008E08A6"/>
    <w:rsid w:val="008E0F67"/>
    <w:rsid w:val="008E1D60"/>
    <w:rsid w:val="008E273E"/>
    <w:rsid w:val="008E2A18"/>
    <w:rsid w:val="008E2ED7"/>
    <w:rsid w:val="008E3B78"/>
    <w:rsid w:val="008E3E92"/>
    <w:rsid w:val="008E3F1E"/>
    <w:rsid w:val="008E3FA1"/>
    <w:rsid w:val="008E41EF"/>
    <w:rsid w:val="008E4C26"/>
    <w:rsid w:val="008E4D89"/>
    <w:rsid w:val="008E4E2A"/>
    <w:rsid w:val="008E51E3"/>
    <w:rsid w:val="008E5551"/>
    <w:rsid w:val="008E57EE"/>
    <w:rsid w:val="008E6457"/>
    <w:rsid w:val="008E64B1"/>
    <w:rsid w:val="008E6967"/>
    <w:rsid w:val="008E7142"/>
    <w:rsid w:val="008E77C8"/>
    <w:rsid w:val="008F01A3"/>
    <w:rsid w:val="008F0217"/>
    <w:rsid w:val="008F0490"/>
    <w:rsid w:val="008F09E4"/>
    <w:rsid w:val="008F12DD"/>
    <w:rsid w:val="008F1821"/>
    <w:rsid w:val="008F19E4"/>
    <w:rsid w:val="008F201B"/>
    <w:rsid w:val="008F38C0"/>
    <w:rsid w:val="008F3D03"/>
    <w:rsid w:val="008F3E36"/>
    <w:rsid w:val="008F41C9"/>
    <w:rsid w:val="008F4549"/>
    <w:rsid w:val="008F45B5"/>
    <w:rsid w:val="008F6449"/>
    <w:rsid w:val="008F6E97"/>
    <w:rsid w:val="008F70A1"/>
    <w:rsid w:val="008F7162"/>
    <w:rsid w:val="008F7550"/>
    <w:rsid w:val="008F7674"/>
    <w:rsid w:val="008F7C3B"/>
    <w:rsid w:val="009003CE"/>
    <w:rsid w:val="00900B1E"/>
    <w:rsid w:val="00900D70"/>
    <w:rsid w:val="009010DF"/>
    <w:rsid w:val="009010FB"/>
    <w:rsid w:val="0090116E"/>
    <w:rsid w:val="0090153B"/>
    <w:rsid w:val="00901677"/>
    <w:rsid w:val="009019AF"/>
    <w:rsid w:val="00901A1C"/>
    <w:rsid w:val="00901B65"/>
    <w:rsid w:val="00901EEB"/>
    <w:rsid w:val="00901F19"/>
    <w:rsid w:val="00902678"/>
    <w:rsid w:val="00902ADA"/>
    <w:rsid w:val="00903FD5"/>
    <w:rsid w:val="0090422C"/>
    <w:rsid w:val="00904671"/>
    <w:rsid w:val="00904F6C"/>
    <w:rsid w:val="0090521C"/>
    <w:rsid w:val="00905634"/>
    <w:rsid w:val="0090587B"/>
    <w:rsid w:val="00905E5C"/>
    <w:rsid w:val="009061BA"/>
    <w:rsid w:val="009061BC"/>
    <w:rsid w:val="009066B3"/>
    <w:rsid w:val="00906BFB"/>
    <w:rsid w:val="00906C58"/>
    <w:rsid w:val="009076C9"/>
    <w:rsid w:val="0091092B"/>
    <w:rsid w:val="00910B9F"/>
    <w:rsid w:val="00910D6E"/>
    <w:rsid w:val="00911291"/>
    <w:rsid w:val="0091135F"/>
    <w:rsid w:val="0091182D"/>
    <w:rsid w:val="00911D92"/>
    <w:rsid w:val="00912162"/>
    <w:rsid w:val="00912227"/>
    <w:rsid w:val="00912508"/>
    <w:rsid w:val="009125C8"/>
    <w:rsid w:val="009128E8"/>
    <w:rsid w:val="00912E74"/>
    <w:rsid w:val="00913299"/>
    <w:rsid w:val="00913365"/>
    <w:rsid w:val="00913376"/>
    <w:rsid w:val="00913613"/>
    <w:rsid w:val="009139EC"/>
    <w:rsid w:val="009148A4"/>
    <w:rsid w:val="00914999"/>
    <w:rsid w:val="00914AF5"/>
    <w:rsid w:val="009155BE"/>
    <w:rsid w:val="009166D5"/>
    <w:rsid w:val="00916E28"/>
    <w:rsid w:val="009173E6"/>
    <w:rsid w:val="00917AC6"/>
    <w:rsid w:val="009201AE"/>
    <w:rsid w:val="00920710"/>
    <w:rsid w:val="00920950"/>
    <w:rsid w:val="00921647"/>
    <w:rsid w:val="00921676"/>
    <w:rsid w:val="00921A37"/>
    <w:rsid w:val="00921CBA"/>
    <w:rsid w:val="00921D54"/>
    <w:rsid w:val="0092203C"/>
    <w:rsid w:val="009223C6"/>
    <w:rsid w:val="00922D44"/>
    <w:rsid w:val="00922D5B"/>
    <w:rsid w:val="009230DB"/>
    <w:rsid w:val="0092331F"/>
    <w:rsid w:val="00923B28"/>
    <w:rsid w:val="00923C30"/>
    <w:rsid w:val="00923F08"/>
    <w:rsid w:val="00924116"/>
    <w:rsid w:val="00924417"/>
    <w:rsid w:val="00924445"/>
    <w:rsid w:val="009245C0"/>
    <w:rsid w:val="00924694"/>
    <w:rsid w:val="00924AD9"/>
    <w:rsid w:val="00924BBA"/>
    <w:rsid w:val="00924DDF"/>
    <w:rsid w:val="00924EF6"/>
    <w:rsid w:val="00925A99"/>
    <w:rsid w:val="00926A3E"/>
    <w:rsid w:val="0092757C"/>
    <w:rsid w:val="0092774F"/>
    <w:rsid w:val="00927E91"/>
    <w:rsid w:val="00927EE2"/>
    <w:rsid w:val="00930429"/>
    <w:rsid w:val="00932166"/>
    <w:rsid w:val="009325E7"/>
    <w:rsid w:val="00932B94"/>
    <w:rsid w:val="00932CFC"/>
    <w:rsid w:val="00933641"/>
    <w:rsid w:val="00933959"/>
    <w:rsid w:val="00934383"/>
    <w:rsid w:val="009348E8"/>
    <w:rsid w:val="00934C4D"/>
    <w:rsid w:val="00934C92"/>
    <w:rsid w:val="00934D96"/>
    <w:rsid w:val="00934F8F"/>
    <w:rsid w:val="0093513F"/>
    <w:rsid w:val="009352F4"/>
    <w:rsid w:val="009353A9"/>
    <w:rsid w:val="00935494"/>
    <w:rsid w:val="00935848"/>
    <w:rsid w:val="00935F91"/>
    <w:rsid w:val="009362B8"/>
    <w:rsid w:val="00936757"/>
    <w:rsid w:val="00937784"/>
    <w:rsid w:val="00937B03"/>
    <w:rsid w:val="00940AC1"/>
    <w:rsid w:val="00942015"/>
    <w:rsid w:val="00942051"/>
    <w:rsid w:val="0094209B"/>
    <w:rsid w:val="00942AFD"/>
    <w:rsid w:val="0094302B"/>
    <w:rsid w:val="0094369B"/>
    <w:rsid w:val="0094370D"/>
    <w:rsid w:val="0094370F"/>
    <w:rsid w:val="00943DCF"/>
    <w:rsid w:val="0094448F"/>
    <w:rsid w:val="0094466E"/>
    <w:rsid w:val="009464B5"/>
    <w:rsid w:val="00947463"/>
    <w:rsid w:val="009474C6"/>
    <w:rsid w:val="009477F9"/>
    <w:rsid w:val="00947D13"/>
    <w:rsid w:val="00950209"/>
    <w:rsid w:val="00950B2C"/>
    <w:rsid w:val="00950F4E"/>
    <w:rsid w:val="0095130B"/>
    <w:rsid w:val="00951D4C"/>
    <w:rsid w:val="00951E6C"/>
    <w:rsid w:val="00952498"/>
    <w:rsid w:val="00952A1B"/>
    <w:rsid w:val="00952F96"/>
    <w:rsid w:val="00953072"/>
    <w:rsid w:val="009531E0"/>
    <w:rsid w:val="009537E5"/>
    <w:rsid w:val="00953B5C"/>
    <w:rsid w:val="00953EED"/>
    <w:rsid w:val="00953EF4"/>
    <w:rsid w:val="00954FE5"/>
    <w:rsid w:val="009550E9"/>
    <w:rsid w:val="0095526A"/>
    <w:rsid w:val="00955BD5"/>
    <w:rsid w:val="00955C1C"/>
    <w:rsid w:val="009560A7"/>
    <w:rsid w:val="009567B5"/>
    <w:rsid w:val="00957022"/>
    <w:rsid w:val="00957BEF"/>
    <w:rsid w:val="00960B3F"/>
    <w:rsid w:val="00961310"/>
    <w:rsid w:val="009615B4"/>
    <w:rsid w:val="009621FE"/>
    <w:rsid w:val="00962A71"/>
    <w:rsid w:val="00962B13"/>
    <w:rsid w:val="00962E4D"/>
    <w:rsid w:val="0096304F"/>
    <w:rsid w:val="00963513"/>
    <w:rsid w:val="00963DDE"/>
    <w:rsid w:val="0096420C"/>
    <w:rsid w:val="0096487F"/>
    <w:rsid w:val="0096520F"/>
    <w:rsid w:val="00966795"/>
    <w:rsid w:val="00966C85"/>
    <w:rsid w:val="00966D65"/>
    <w:rsid w:val="0096708F"/>
    <w:rsid w:val="009670E5"/>
    <w:rsid w:val="00967408"/>
    <w:rsid w:val="00967F01"/>
    <w:rsid w:val="009703CA"/>
    <w:rsid w:val="009703F8"/>
    <w:rsid w:val="00971CDA"/>
    <w:rsid w:val="00971E4A"/>
    <w:rsid w:val="009720F5"/>
    <w:rsid w:val="00972182"/>
    <w:rsid w:val="0097307A"/>
    <w:rsid w:val="00973351"/>
    <w:rsid w:val="00973CB3"/>
    <w:rsid w:val="00973D83"/>
    <w:rsid w:val="00973F20"/>
    <w:rsid w:val="009743D1"/>
    <w:rsid w:val="009744C0"/>
    <w:rsid w:val="00974724"/>
    <w:rsid w:val="00974B5E"/>
    <w:rsid w:val="009752AB"/>
    <w:rsid w:val="0097582F"/>
    <w:rsid w:val="00975B3C"/>
    <w:rsid w:val="00976015"/>
    <w:rsid w:val="00976495"/>
    <w:rsid w:val="0097672D"/>
    <w:rsid w:val="009777AA"/>
    <w:rsid w:val="0097789E"/>
    <w:rsid w:val="00977A38"/>
    <w:rsid w:val="0098067C"/>
    <w:rsid w:val="0098084F"/>
    <w:rsid w:val="0098116A"/>
    <w:rsid w:val="009815CF"/>
    <w:rsid w:val="00981DE2"/>
    <w:rsid w:val="0098292A"/>
    <w:rsid w:val="00982A40"/>
    <w:rsid w:val="00982D4D"/>
    <w:rsid w:val="009833E2"/>
    <w:rsid w:val="00983D70"/>
    <w:rsid w:val="0098526B"/>
    <w:rsid w:val="0098650C"/>
    <w:rsid w:val="00986995"/>
    <w:rsid w:val="00986E34"/>
    <w:rsid w:val="00986EAA"/>
    <w:rsid w:val="00986F48"/>
    <w:rsid w:val="0098750C"/>
    <w:rsid w:val="00987E33"/>
    <w:rsid w:val="009902E6"/>
    <w:rsid w:val="00990BF3"/>
    <w:rsid w:val="00990D00"/>
    <w:rsid w:val="00991050"/>
    <w:rsid w:val="00991205"/>
    <w:rsid w:val="0099219E"/>
    <w:rsid w:val="009924B9"/>
    <w:rsid w:val="00992874"/>
    <w:rsid w:val="009934F3"/>
    <w:rsid w:val="00993EBF"/>
    <w:rsid w:val="009940B9"/>
    <w:rsid w:val="00994844"/>
    <w:rsid w:val="00994AA6"/>
    <w:rsid w:val="009954A5"/>
    <w:rsid w:val="0099558D"/>
    <w:rsid w:val="00996389"/>
    <w:rsid w:val="0099723D"/>
    <w:rsid w:val="0099753C"/>
    <w:rsid w:val="009979D8"/>
    <w:rsid w:val="009A1410"/>
    <w:rsid w:val="009A184C"/>
    <w:rsid w:val="009A1DC7"/>
    <w:rsid w:val="009A1EA6"/>
    <w:rsid w:val="009A36ED"/>
    <w:rsid w:val="009A38A3"/>
    <w:rsid w:val="009A3E83"/>
    <w:rsid w:val="009A43DF"/>
    <w:rsid w:val="009A46AE"/>
    <w:rsid w:val="009A4841"/>
    <w:rsid w:val="009A4B73"/>
    <w:rsid w:val="009A52EC"/>
    <w:rsid w:val="009A6459"/>
    <w:rsid w:val="009A651E"/>
    <w:rsid w:val="009A6CAD"/>
    <w:rsid w:val="009A6F23"/>
    <w:rsid w:val="009A7EAE"/>
    <w:rsid w:val="009A7EB3"/>
    <w:rsid w:val="009B0A79"/>
    <w:rsid w:val="009B0E5A"/>
    <w:rsid w:val="009B143F"/>
    <w:rsid w:val="009B16E7"/>
    <w:rsid w:val="009B373F"/>
    <w:rsid w:val="009B3BD3"/>
    <w:rsid w:val="009B3D5B"/>
    <w:rsid w:val="009B4011"/>
    <w:rsid w:val="009B4362"/>
    <w:rsid w:val="009B461F"/>
    <w:rsid w:val="009B462C"/>
    <w:rsid w:val="009B4A45"/>
    <w:rsid w:val="009B5196"/>
    <w:rsid w:val="009B5277"/>
    <w:rsid w:val="009B5CB0"/>
    <w:rsid w:val="009B5D1D"/>
    <w:rsid w:val="009B5EDF"/>
    <w:rsid w:val="009B5FA6"/>
    <w:rsid w:val="009B64FD"/>
    <w:rsid w:val="009B66DD"/>
    <w:rsid w:val="009B6933"/>
    <w:rsid w:val="009B774A"/>
    <w:rsid w:val="009B79C4"/>
    <w:rsid w:val="009B7A46"/>
    <w:rsid w:val="009B7D96"/>
    <w:rsid w:val="009C0036"/>
    <w:rsid w:val="009C0795"/>
    <w:rsid w:val="009C08AE"/>
    <w:rsid w:val="009C0C44"/>
    <w:rsid w:val="009C0FBA"/>
    <w:rsid w:val="009C16F6"/>
    <w:rsid w:val="009C17BB"/>
    <w:rsid w:val="009C1B53"/>
    <w:rsid w:val="009C1C23"/>
    <w:rsid w:val="009C253C"/>
    <w:rsid w:val="009C28A1"/>
    <w:rsid w:val="009C2A4D"/>
    <w:rsid w:val="009C2B28"/>
    <w:rsid w:val="009C2C0D"/>
    <w:rsid w:val="009C30F0"/>
    <w:rsid w:val="009C3138"/>
    <w:rsid w:val="009C35BC"/>
    <w:rsid w:val="009C397B"/>
    <w:rsid w:val="009C3BBE"/>
    <w:rsid w:val="009C3DE5"/>
    <w:rsid w:val="009C40FC"/>
    <w:rsid w:val="009C4F71"/>
    <w:rsid w:val="009C5297"/>
    <w:rsid w:val="009C5582"/>
    <w:rsid w:val="009C58FB"/>
    <w:rsid w:val="009C63BD"/>
    <w:rsid w:val="009C74E4"/>
    <w:rsid w:val="009C7E91"/>
    <w:rsid w:val="009D0119"/>
    <w:rsid w:val="009D0978"/>
    <w:rsid w:val="009D0A07"/>
    <w:rsid w:val="009D1098"/>
    <w:rsid w:val="009D13F0"/>
    <w:rsid w:val="009D1577"/>
    <w:rsid w:val="009D1785"/>
    <w:rsid w:val="009D1A0D"/>
    <w:rsid w:val="009D22CD"/>
    <w:rsid w:val="009D2474"/>
    <w:rsid w:val="009D2695"/>
    <w:rsid w:val="009D2B04"/>
    <w:rsid w:val="009D2D28"/>
    <w:rsid w:val="009D3370"/>
    <w:rsid w:val="009D352B"/>
    <w:rsid w:val="009D3859"/>
    <w:rsid w:val="009D3D20"/>
    <w:rsid w:val="009D4D4C"/>
    <w:rsid w:val="009D58C9"/>
    <w:rsid w:val="009D5A5C"/>
    <w:rsid w:val="009D5F19"/>
    <w:rsid w:val="009D6062"/>
    <w:rsid w:val="009D6136"/>
    <w:rsid w:val="009D62BB"/>
    <w:rsid w:val="009D6739"/>
    <w:rsid w:val="009D696F"/>
    <w:rsid w:val="009D6BF0"/>
    <w:rsid w:val="009D7F15"/>
    <w:rsid w:val="009D7FF1"/>
    <w:rsid w:val="009E02EF"/>
    <w:rsid w:val="009E0344"/>
    <w:rsid w:val="009E0814"/>
    <w:rsid w:val="009E0B35"/>
    <w:rsid w:val="009E0D29"/>
    <w:rsid w:val="009E0F04"/>
    <w:rsid w:val="009E0F68"/>
    <w:rsid w:val="009E0FD5"/>
    <w:rsid w:val="009E1D80"/>
    <w:rsid w:val="009E2016"/>
    <w:rsid w:val="009E2660"/>
    <w:rsid w:val="009E274D"/>
    <w:rsid w:val="009E2BEA"/>
    <w:rsid w:val="009E2DD1"/>
    <w:rsid w:val="009E3B4E"/>
    <w:rsid w:val="009E3C0B"/>
    <w:rsid w:val="009E3C1E"/>
    <w:rsid w:val="009E429F"/>
    <w:rsid w:val="009E4AC7"/>
    <w:rsid w:val="009E4CE1"/>
    <w:rsid w:val="009E520A"/>
    <w:rsid w:val="009E520F"/>
    <w:rsid w:val="009E596C"/>
    <w:rsid w:val="009E600E"/>
    <w:rsid w:val="009E623E"/>
    <w:rsid w:val="009E6278"/>
    <w:rsid w:val="009E6739"/>
    <w:rsid w:val="009E6B7E"/>
    <w:rsid w:val="009E70CF"/>
    <w:rsid w:val="009E7544"/>
    <w:rsid w:val="009E7778"/>
    <w:rsid w:val="009F0230"/>
    <w:rsid w:val="009F0353"/>
    <w:rsid w:val="009F0791"/>
    <w:rsid w:val="009F1D16"/>
    <w:rsid w:val="009F2078"/>
    <w:rsid w:val="009F2D36"/>
    <w:rsid w:val="009F308E"/>
    <w:rsid w:val="009F31C0"/>
    <w:rsid w:val="009F3619"/>
    <w:rsid w:val="009F3630"/>
    <w:rsid w:val="009F3AD4"/>
    <w:rsid w:val="009F3DB5"/>
    <w:rsid w:val="009F44BB"/>
    <w:rsid w:val="009F5066"/>
    <w:rsid w:val="009F52A3"/>
    <w:rsid w:val="009F5444"/>
    <w:rsid w:val="009F5548"/>
    <w:rsid w:val="009F5749"/>
    <w:rsid w:val="009F5E62"/>
    <w:rsid w:val="009F649C"/>
    <w:rsid w:val="009F6617"/>
    <w:rsid w:val="009F6EFE"/>
    <w:rsid w:val="009F71DF"/>
    <w:rsid w:val="009F760A"/>
    <w:rsid w:val="009F7B03"/>
    <w:rsid w:val="00A0000B"/>
    <w:rsid w:val="00A00247"/>
    <w:rsid w:val="00A00323"/>
    <w:rsid w:val="00A0089E"/>
    <w:rsid w:val="00A0130F"/>
    <w:rsid w:val="00A01427"/>
    <w:rsid w:val="00A019F6"/>
    <w:rsid w:val="00A01CA0"/>
    <w:rsid w:val="00A01D51"/>
    <w:rsid w:val="00A02225"/>
    <w:rsid w:val="00A02291"/>
    <w:rsid w:val="00A025FB"/>
    <w:rsid w:val="00A02FAE"/>
    <w:rsid w:val="00A03624"/>
    <w:rsid w:val="00A03647"/>
    <w:rsid w:val="00A03717"/>
    <w:rsid w:val="00A037D4"/>
    <w:rsid w:val="00A047E2"/>
    <w:rsid w:val="00A04A29"/>
    <w:rsid w:val="00A05241"/>
    <w:rsid w:val="00A05D5F"/>
    <w:rsid w:val="00A06322"/>
    <w:rsid w:val="00A0641A"/>
    <w:rsid w:val="00A06478"/>
    <w:rsid w:val="00A06712"/>
    <w:rsid w:val="00A06BF4"/>
    <w:rsid w:val="00A07300"/>
    <w:rsid w:val="00A07C28"/>
    <w:rsid w:val="00A100AD"/>
    <w:rsid w:val="00A10197"/>
    <w:rsid w:val="00A10D03"/>
    <w:rsid w:val="00A10DE4"/>
    <w:rsid w:val="00A10EF1"/>
    <w:rsid w:val="00A113E6"/>
    <w:rsid w:val="00A1177A"/>
    <w:rsid w:val="00A11AA2"/>
    <w:rsid w:val="00A12750"/>
    <w:rsid w:val="00A13E91"/>
    <w:rsid w:val="00A13EB8"/>
    <w:rsid w:val="00A1440C"/>
    <w:rsid w:val="00A149E6"/>
    <w:rsid w:val="00A14C58"/>
    <w:rsid w:val="00A14DDF"/>
    <w:rsid w:val="00A14E7C"/>
    <w:rsid w:val="00A155CE"/>
    <w:rsid w:val="00A157C8"/>
    <w:rsid w:val="00A158B5"/>
    <w:rsid w:val="00A166B9"/>
    <w:rsid w:val="00A16980"/>
    <w:rsid w:val="00A17680"/>
    <w:rsid w:val="00A20700"/>
    <w:rsid w:val="00A20833"/>
    <w:rsid w:val="00A21051"/>
    <w:rsid w:val="00A2109E"/>
    <w:rsid w:val="00A212FE"/>
    <w:rsid w:val="00A2220E"/>
    <w:rsid w:val="00A229E5"/>
    <w:rsid w:val="00A22EE5"/>
    <w:rsid w:val="00A23132"/>
    <w:rsid w:val="00A23CAD"/>
    <w:rsid w:val="00A23DF2"/>
    <w:rsid w:val="00A2466C"/>
    <w:rsid w:val="00A24705"/>
    <w:rsid w:val="00A24AFC"/>
    <w:rsid w:val="00A2567F"/>
    <w:rsid w:val="00A25E5D"/>
    <w:rsid w:val="00A260C3"/>
    <w:rsid w:val="00A2644B"/>
    <w:rsid w:val="00A26A80"/>
    <w:rsid w:val="00A26C69"/>
    <w:rsid w:val="00A26E9C"/>
    <w:rsid w:val="00A275C5"/>
    <w:rsid w:val="00A278CD"/>
    <w:rsid w:val="00A30741"/>
    <w:rsid w:val="00A30785"/>
    <w:rsid w:val="00A30887"/>
    <w:rsid w:val="00A30A8B"/>
    <w:rsid w:val="00A3130A"/>
    <w:rsid w:val="00A31559"/>
    <w:rsid w:val="00A3240A"/>
    <w:rsid w:val="00A326B1"/>
    <w:rsid w:val="00A332AF"/>
    <w:rsid w:val="00A335C8"/>
    <w:rsid w:val="00A34283"/>
    <w:rsid w:val="00A348D0"/>
    <w:rsid w:val="00A34EB7"/>
    <w:rsid w:val="00A350B6"/>
    <w:rsid w:val="00A35619"/>
    <w:rsid w:val="00A3571F"/>
    <w:rsid w:val="00A35722"/>
    <w:rsid w:val="00A3617E"/>
    <w:rsid w:val="00A36455"/>
    <w:rsid w:val="00A36499"/>
    <w:rsid w:val="00A36987"/>
    <w:rsid w:val="00A4034A"/>
    <w:rsid w:val="00A403E5"/>
    <w:rsid w:val="00A408D6"/>
    <w:rsid w:val="00A40EDA"/>
    <w:rsid w:val="00A40F4B"/>
    <w:rsid w:val="00A4109D"/>
    <w:rsid w:val="00A4150C"/>
    <w:rsid w:val="00A41C8C"/>
    <w:rsid w:val="00A422FA"/>
    <w:rsid w:val="00A42368"/>
    <w:rsid w:val="00A42420"/>
    <w:rsid w:val="00A4242F"/>
    <w:rsid w:val="00A426B5"/>
    <w:rsid w:val="00A42795"/>
    <w:rsid w:val="00A42C15"/>
    <w:rsid w:val="00A43077"/>
    <w:rsid w:val="00A45A09"/>
    <w:rsid w:val="00A45ED5"/>
    <w:rsid w:val="00A4685C"/>
    <w:rsid w:val="00A469C9"/>
    <w:rsid w:val="00A46C64"/>
    <w:rsid w:val="00A46F32"/>
    <w:rsid w:val="00A47134"/>
    <w:rsid w:val="00A501BD"/>
    <w:rsid w:val="00A50562"/>
    <w:rsid w:val="00A50581"/>
    <w:rsid w:val="00A50ADD"/>
    <w:rsid w:val="00A50B8A"/>
    <w:rsid w:val="00A50EE2"/>
    <w:rsid w:val="00A51106"/>
    <w:rsid w:val="00A512AD"/>
    <w:rsid w:val="00A512E9"/>
    <w:rsid w:val="00A5136D"/>
    <w:rsid w:val="00A51742"/>
    <w:rsid w:val="00A51A78"/>
    <w:rsid w:val="00A523B8"/>
    <w:rsid w:val="00A5265B"/>
    <w:rsid w:val="00A529BE"/>
    <w:rsid w:val="00A547B9"/>
    <w:rsid w:val="00A54D6E"/>
    <w:rsid w:val="00A55092"/>
    <w:rsid w:val="00A550B1"/>
    <w:rsid w:val="00A55726"/>
    <w:rsid w:val="00A55DF0"/>
    <w:rsid w:val="00A55F9B"/>
    <w:rsid w:val="00A57187"/>
    <w:rsid w:val="00A572A9"/>
    <w:rsid w:val="00A572FF"/>
    <w:rsid w:val="00A5739E"/>
    <w:rsid w:val="00A57746"/>
    <w:rsid w:val="00A57B70"/>
    <w:rsid w:val="00A62139"/>
    <w:rsid w:val="00A6248F"/>
    <w:rsid w:val="00A63B9C"/>
    <w:rsid w:val="00A63D5B"/>
    <w:rsid w:val="00A6437F"/>
    <w:rsid w:val="00A65508"/>
    <w:rsid w:val="00A6559F"/>
    <w:rsid w:val="00A657ED"/>
    <w:rsid w:val="00A665DD"/>
    <w:rsid w:val="00A66A88"/>
    <w:rsid w:val="00A66F5D"/>
    <w:rsid w:val="00A67116"/>
    <w:rsid w:val="00A678B2"/>
    <w:rsid w:val="00A67CCC"/>
    <w:rsid w:val="00A67E5F"/>
    <w:rsid w:val="00A70204"/>
    <w:rsid w:val="00A70BCC"/>
    <w:rsid w:val="00A70FB7"/>
    <w:rsid w:val="00A71139"/>
    <w:rsid w:val="00A71B4E"/>
    <w:rsid w:val="00A722A9"/>
    <w:rsid w:val="00A72D01"/>
    <w:rsid w:val="00A7313F"/>
    <w:rsid w:val="00A73939"/>
    <w:rsid w:val="00A73EFF"/>
    <w:rsid w:val="00A741B2"/>
    <w:rsid w:val="00A7434A"/>
    <w:rsid w:val="00A743B1"/>
    <w:rsid w:val="00A74425"/>
    <w:rsid w:val="00A74A03"/>
    <w:rsid w:val="00A75155"/>
    <w:rsid w:val="00A7547D"/>
    <w:rsid w:val="00A754E8"/>
    <w:rsid w:val="00A7551B"/>
    <w:rsid w:val="00A75BD8"/>
    <w:rsid w:val="00A75E1D"/>
    <w:rsid w:val="00A76811"/>
    <w:rsid w:val="00A76846"/>
    <w:rsid w:val="00A771AF"/>
    <w:rsid w:val="00A773C1"/>
    <w:rsid w:val="00A77929"/>
    <w:rsid w:val="00A77EFA"/>
    <w:rsid w:val="00A77F70"/>
    <w:rsid w:val="00A806AF"/>
    <w:rsid w:val="00A80726"/>
    <w:rsid w:val="00A807DB"/>
    <w:rsid w:val="00A80B12"/>
    <w:rsid w:val="00A80FA1"/>
    <w:rsid w:val="00A818C4"/>
    <w:rsid w:val="00A81E75"/>
    <w:rsid w:val="00A81F2A"/>
    <w:rsid w:val="00A82008"/>
    <w:rsid w:val="00A82881"/>
    <w:rsid w:val="00A82BDA"/>
    <w:rsid w:val="00A82F92"/>
    <w:rsid w:val="00A82FC4"/>
    <w:rsid w:val="00A832BF"/>
    <w:rsid w:val="00A8344A"/>
    <w:rsid w:val="00A84523"/>
    <w:rsid w:val="00A84716"/>
    <w:rsid w:val="00A8481D"/>
    <w:rsid w:val="00A84DDA"/>
    <w:rsid w:val="00A84EFC"/>
    <w:rsid w:val="00A857CE"/>
    <w:rsid w:val="00A864F5"/>
    <w:rsid w:val="00A86776"/>
    <w:rsid w:val="00A86800"/>
    <w:rsid w:val="00A86BBB"/>
    <w:rsid w:val="00A86C49"/>
    <w:rsid w:val="00A8729E"/>
    <w:rsid w:val="00A87972"/>
    <w:rsid w:val="00A87F71"/>
    <w:rsid w:val="00A90F32"/>
    <w:rsid w:val="00A9114E"/>
    <w:rsid w:val="00A9139F"/>
    <w:rsid w:val="00A917B4"/>
    <w:rsid w:val="00A9196B"/>
    <w:rsid w:val="00A91B8B"/>
    <w:rsid w:val="00A91EA8"/>
    <w:rsid w:val="00A92373"/>
    <w:rsid w:val="00A92800"/>
    <w:rsid w:val="00A92D69"/>
    <w:rsid w:val="00A93014"/>
    <w:rsid w:val="00A9398E"/>
    <w:rsid w:val="00A94A58"/>
    <w:rsid w:val="00A950DF"/>
    <w:rsid w:val="00A954AD"/>
    <w:rsid w:val="00A96106"/>
    <w:rsid w:val="00A9684E"/>
    <w:rsid w:val="00A968CC"/>
    <w:rsid w:val="00A96DDD"/>
    <w:rsid w:val="00A96EDD"/>
    <w:rsid w:val="00A975D3"/>
    <w:rsid w:val="00A97620"/>
    <w:rsid w:val="00A976AD"/>
    <w:rsid w:val="00A97D8A"/>
    <w:rsid w:val="00AA024D"/>
    <w:rsid w:val="00AA05AB"/>
    <w:rsid w:val="00AA0D70"/>
    <w:rsid w:val="00AA1775"/>
    <w:rsid w:val="00AA2228"/>
    <w:rsid w:val="00AA27BA"/>
    <w:rsid w:val="00AA2E0D"/>
    <w:rsid w:val="00AA2ECE"/>
    <w:rsid w:val="00AA303C"/>
    <w:rsid w:val="00AA33C5"/>
    <w:rsid w:val="00AA35AD"/>
    <w:rsid w:val="00AA377A"/>
    <w:rsid w:val="00AA3F95"/>
    <w:rsid w:val="00AA413E"/>
    <w:rsid w:val="00AA418F"/>
    <w:rsid w:val="00AA45C3"/>
    <w:rsid w:val="00AA4D94"/>
    <w:rsid w:val="00AA52BB"/>
    <w:rsid w:val="00AA5C47"/>
    <w:rsid w:val="00AA68A7"/>
    <w:rsid w:val="00AA6DE3"/>
    <w:rsid w:val="00AA78D9"/>
    <w:rsid w:val="00AB05F3"/>
    <w:rsid w:val="00AB08D0"/>
    <w:rsid w:val="00AB0C11"/>
    <w:rsid w:val="00AB0CD5"/>
    <w:rsid w:val="00AB1ADD"/>
    <w:rsid w:val="00AB1D47"/>
    <w:rsid w:val="00AB2039"/>
    <w:rsid w:val="00AB2405"/>
    <w:rsid w:val="00AB318C"/>
    <w:rsid w:val="00AB3E27"/>
    <w:rsid w:val="00AB3E45"/>
    <w:rsid w:val="00AB5B70"/>
    <w:rsid w:val="00AB5E31"/>
    <w:rsid w:val="00AB60AD"/>
    <w:rsid w:val="00AB62B5"/>
    <w:rsid w:val="00AB64C1"/>
    <w:rsid w:val="00AB6F03"/>
    <w:rsid w:val="00AB73AF"/>
    <w:rsid w:val="00AB7A32"/>
    <w:rsid w:val="00AB7B94"/>
    <w:rsid w:val="00AB7CA1"/>
    <w:rsid w:val="00AB7EE2"/>
    <w:rsid w:val="00AC0CF6"/>
    <w:rsid w:val="00AC1158"/>
    <w:rsid w:val="00AC2420"/>
    <w:rsid w:val="00AC29F8"/>
    <w:rsid w:val="00AC323D"/>
    <w:rsid w:val="00AC3A16"/>
    <w:rsid w:val="00AC3EBA"/>
    <w:rsid w:val="00AC4625"/>
    <w:rsid w:val="00AC59F2"/>
    <w:rsid w:val="00AC5E87"/>
    <w:rsid w:val="00AC61BE"/>
    <w:rsid w:val="00AC62DF"/>
    <w:rsid w:val="00AC664E"/>
    <w:rsid w:val="00AC6AEE"/>
    <w:rsid w:val="00AC73F7"/>
    <w:rsid w:val="00AC780F"/>
    <w:rsid w:val="00AC7835"/>
    <w:rsid w:val="00AD02EC"/>
    <w:rsid w:val="00AD05CD"/>
    <w:rsid w:val="00AD195A"/>
    <w:rsid w:val="00AD1A94"/>
    <w:rsid w:val="00AD1E30"/>
    <w:rsid w:val="00AD1F48"/>
    <w:rsid w:val="00AD2FB9"/>
    <w:rsid w:val="00AD32AD"/>
    <w:rsid w:val="00AD3973"/>
    <w:rsid w:val="00AD3A63"/>
    <w:rsid w:val="00AD3E9E"/>
    <w:rsid w:val="00AD411F"/>
    <w:rsid w:val="00AD47B8"/>
    <w:rsid w:val="00AD49C6"/>
    <w:rsid w:val="00AD4FB0"/>
    <w:rsid w:val="00AD6146"/>
    <w:rsid w:val="00AD72FD"/>
    <w:rsid w:val="00AD784E"/>
    <w:rsid w:val="00AE00E2"/>
    <w:rsid w:val="00AE0869"/>
    <w:rsid w:val="00AE0A2F"/>
    <w:rsid w:val="00AE0E35"/>
    <w:rsid w:val="00AE0E90"/>
    <w:rsid w:val="00AE23C2"/>
    <w:rsid w:val="00AE2E04"/>
    <w:rsid w:val="00AE2E47"/>
    <w:rsid w:val="00AE311E"/>
    <w:rsid w:val="00AE3856"/>
    <w:rsid w:val="00AE3C92"/>
    <w:rsid w:val="00AE3DE7"/>
    <w:rsid w:val="00AE4486"/>
    <w:rsid w:val="00AE5C9F"/>
    <w:rsid w:val="00AE62BF"/>
    <w:rsid w:val="00AE63A2"/>
    <w:rsid w:val="00AE6691"/>
    <w:rsid w:val="00AE6BA4"/>
    <w:rsid w:val="00AE6E4B"/>
    <w:rsid w:val="00AE775B"/>
    <w:rsid w:val="00AE7C43"/>
    <w:rsid w:val="00AF01F3"/>
    <w:rsid w:val="00AF0856"/>
    <w:rsid w:val="00AF1303"/>
    <w:rsid w:val="00AF1693"/>
    <w:rsid w:val="00AF1BA9"/>
    <w:rsid w:val="00AF2067"/>
    <w:rsid w:val="00AF279F"/>
    <w:rsid w:val="00AF2AB6"/>
    <w:rsid w:val="00AF3021"/>
    <w:rsid w:val="00AF3570"/>
    <w:rsid w:val="00AF3AB1"/>
    <w:rsid w:val="00AF3B00"/>
    <w:rsid w:val="00AF3E60"/>
    <w:rsid w:val="00AF4741"/>
    <w:rsid w:val="00AF675F"/>
    <w:rsid w:val="00AF7093"/>
    <w:rsid w:val="00AF72BA"/>
    <w:rsid w:val="00AF75F2"/>
    <w:rsid w:val="00AF76F0"/>
    <w:rsid w:val="00B006EC"/>
    <w:rsid w:val="00B00902"/>
    <w:rsid w:val="00B00A45"/>
    <w:rsid w:val="00B010EE"/>
    <w:rsid w:val="00B01476"/>
    <w:rsid w:val="00B0147C"/>
    <w:rsid w:val="00B021D6"/>
    <w:rsid w:val="00B0259F"/>
    <w:rsid w:val="00B0297B"/>
    <w:rsid w:val="00B02C76"/>
    <w:rsid w:val="00B03B6E"/>
    <w:rsid w:val="00B03E30"/>
    <w:rsid w:val="00B03E6E"/>
    <w:rsid w:val="00B0446A"/>
    <w:rsid w:val="00B04894"/>
    <w:rsid w:val="00B05097"/>
    <w:rsid w:val="00B054B2"/>
    <w:rsid w:val="00B05688"/>
    <w:rsid w:val="00B05F8B"/>
    <w:rsid w:val="00B06501"/>
    <w:rsid w:val="00B06852"/>
    <w:rsid w:val="00B0687D"/>
    <w:rsid w:val="00B070C4"/>
    <w:rsid w:val="00B11CDF"/>
    <w:rsid w:val="00B11F8E"/>
    <w:rsid w:val="00B123CD"/>
    <w:rsid w:val="00B12487"/>
    <w:rsid w:val="00B1401C"/>
    <w:rsid w:val="00B1412C"/>
    <w:rsid w:val="00B165E9"/>
    <w:rsid w:val="00B16904"/>
    <w:rsid w:val="00B170F4"/>
    <w:rsid w:val="00B17CEE"/>
    <w:rsid w:val="00B20118"/>
    <w:rsid w:val="00B2049E"/>
    <w:rsid w:val="00B2074B"/>
    <w:rsid w:val="00B2074F"/>
    <w:rsid w:val="00B20C02"/>
    <w:rsid w:val="00B20F5B"/>
    <w:rsid w:val="00B215F6"/>
    <w:rsid w:val="00B21FAA"/>
    <w:rsid w:val="00B22369"/>
    <w:rsid w:val="00B225B8"/>
    <w:rsid w:val="00B2263A"/>
    <w:rsid w:val="00B22A5A"/>
    <w:rsid w:val="00B23064"/>
    <w:rsid w:val="00B2311B"/>
    <w:rsid w:val="00B2404A"/>
    <w:rsid w:val="00B24121"/>
    <w:rsid w:val="00B24A3B"/>
    <w:rsid w:val="00B25DA7"/>
    <w:rsid w:val="00B26B74"/>
    <w:rsid w:val="00B26EA3"/>
    <w:rsid w:val="00B300E9"/>
    <w:rsid w:val="00B30670"/>
    <w:rsid w:val="00B30CA0"/>
    <w:rsid w:val="00B320BF"/>
    <w:rsid w:val="00B3254E"/>
    <w:rsid w:val="00B32A29"/>
    <w:rsid w:val="00B3360A"/>
    <w:rsid w:val="00B33930"/>
    <w:rsid w:val="00B33B59"/>
    <w:rsid w:val="00B34131"/>
    <w:rsid w:val="00B34577"/>
    <w:rsid w:val="00B34586"/>
    <w:rsid w:val="00B34FA4"/>
    <w:rsid w:val="00B35611"/>
    <w:rsid w:val="00B358D1"/>
    <w:rsid w:val="00B3641F"/>
    <w:rsid w:val="00B36DD8"/>
    <w:rsid w:val="00B37BCE"/>
    <w:rsid w:val="00B37CB5"/>
    <w:rsid w:val="00B37F0E"/>
    <w:rsid w:val="00B37FCA"/>
    <w:rsid w:val="00B37FD7"/>
    <w:rsid w:val="00B40A0E"/>
    <w:rsid w:val="00B40C30"/>
    <w:rsid w:val="00B40F8A"/>
    <w:rsid w:val="00B416A7"/>
    <w:rsid w:val="00B41754"/>
    <w:rsid w:val="00B4240A"/>
    <w:rsid w:val="00B4241A"/>
    <w:rsid w:val="00B42967"/>
    <w:rsid w:val="00B42EB2"/>
    <w:rsid w:val="00B43735"/>
    <w:rsid w:val="00B43CF1"/>
    <w:rsid w:val="00B44220"/>
    <w:rsid w:val="00B445FC"/>
    <w:rsid w:val="00B4474B"/>
    <w:rsid w:val="00B44CFA"/>
    <w:rsid w:val="00B4577E"/>
    <w:rsid w:val="00B457C0"/>
    <w:rsid w:val="00B46FEF"/>
    <w:rsid w:val="00B4782F"/>
    <w:rsid w:val="00B478D9"/>
    <w:rsid w:val="00B50823"/>
    <w:rsid w:val="00B50A0C"/>
    <w:rsid w:val="00B50EA3"/>
    <w:rsid w:val="00B50EFD"/>
    <w:rsid w:val="00B51A59"/>
    <w:rsid w:val="00B51CA0"/>
    <w:rsid w:val="00B51D75"/>
    <w:rsid w:val="00B51F32"/>
    <w:rsid w:val="00B5210C"/>
    <w:rsid w:val="00B528CD"/>
    <w:rsid w:val="00B53086"/>
    <w:rsid w:val="00B533D8"/>
    <w:rsid w:val="00B534D7"/>
    <w:rsid w:val="00B53F34"/>
    <w:rsid w:val="00B55177"/>
    <w:rsid w:val="00B55294"/>
    <w:rsid w:val="00B56C2C"/>
    <w:rsid w:val="00B5713A"/>
    <w:rsid w:val="00B57192"/>
    <w:rsid w:val="00B5769E"/>
    <w:rsid w:val="00B577CA"/>
    <w:rsid w:val="00B57839"/>
    <w:rsid w:val="00B600BC"/>
    <w:rsid w:val="00B60165"/>
    <w:rsid w:val="00B601D4"/>
    <w:rsid w:val="00B60316"/>
    <w:rsid w:val="00B60A84"/>
    <w:rsid w:val="00B60B9D"/>
    <w:rsid w:val="00B60BF0"/>
    <w:rsid w:val="00B60CAD"/>
    <w:rsid w:val="00B61866"/>
    <w:rsid w:val="00B619EB"/>
    <w:rsid w:val="00B61A45"/>
    <w:rsid w:val="00B620DD"/>
    <w:rsid w:val="00B6213D"/>
    <w:rsid w:val="00B62887"/>
    <w:rsid w:val="00B634EB"/>
    <w:rsid w:val="00B6384E"/>
    <w:rsid w:val="00B64D71"/>
    <w:rsid w:val="00B65153"/>
    <w:rsid w:val="00B6561D"/>
    <w:rsid w:val="00B65F74"/>
    <w:rsid w:val="00B667F8"/>
    <w:rsid w:val="00B66B26"/>
    <w:rsid w:val="00B66B5E"/>
    <w:rsid w:val="00B674FD"/>
    <w:rsid w:val="00B6766C"/>
    <w:rsid w:val="00B67B31"/>
    <w:rsid w:val="00B67B8D"/>
    <w:rsid w:val="00B67E27"/>
    <w:rsid w:val="00B67F11"/>
    <w:rsid w:val="00B70F07"/>
    <w:rsid w:val="00B710BC"/>
    <w:rsid w:val="00B712EA"/>
    <w:rsid w:val="00B715E9"/>
    <w:rsid w:val="00B71FA6"/>
    <w:rsid w:val="00B72AA5"/>
    <w:rsid w:val="00B73076"/>
    <w:rsid w:val="00B73CCF"/>
    <w:rsid w:val="00B745D1"/>
    <w:rsid w:val="00B749C8"/>
    <w:rsid w:val="00B7576C"/>
    <w:rsid w:val="00B75775"/>
    <w:rsid w:val="00B75813"/>
    <w:rsid w:val="00B7607A"/>
    <w:rsid w:val="00B76221"/>
    <w:rsid w:val="00B76553"/>
    <w:rsid w:val="00B778D0"/>
    <w:rsid w:val="00B77ACC"/>
    <w:rsid w:val="00B77BEB"/>
    <w:rsid w:val="00B808A1"/>
    <w:rsid w:val="00B80FDD"/>
    <w:rsid w:val="00B81F8B"/>
    <w:rsid w:val="00B8274F"/>
    <w:rsid w:val="00B82F13"/>
    <w:rsid w:val="00B82F97"/>
    <w:rsid w:val="00B833FA"/>
    <w:rsid w:val="00B83B25"/>
    <w:rsid w:val="00B843D1"/>
    <w:rsid w:val="00B84429"/>
    <w:rsid w:val="00B851FA"/>
    <w:rsid w:val="00B852E5"/>
    <w:rsid w:val="00B85FB3"/>
    <w:rsid w:val="00B87088"/>
    <w:rsid w:val="00B87D2C"/>
    <w:rsid w:val="00B90B97"/>
    <w:rsid w:val="00B9103A"/>
    <w:rsid w:val="00B914FE"/>
    <w:rsid w:val="00B915BB"/>
    <w:rsid w:val="00B9276E"/>
    <w:rsid w:val="00B927A4"/>
    <w:rsid w:val="00B93462"/>
    <w:rsid w:val="00B93523"/>
    <w:rsid w:val="00B93C70"/>
    <w:rsid w:val="00B93FC5"/>
    <w:rsid w:val="00B942B7"/>
    <w:rsid w:val="00B9464D"/>
    <w:rsid w:val="00B94D13"/>
    <w:rsid w:val="00B954E3"/>
    <w:rsid w:val="00B95558"/>
    <w:rsid w:val="00B96019"/>
    <w:rsid w:val="00B96746"/>
    <w:rsid w:val="00B96E8A"/>
    <w:rsid w:val="00B96F9F"/>
    <w:rsid w:val="00B9732F"/>
    <w:rsid w:val="00B9784F"/>
    <w:rsid w:val="00B97FA6"/>
    <w:rsid w:val="00BA09A3"/>
    <w:rsid w:val="00BA16BC"/>
    <w:rsid w:val="00BA1B05"/>
    <w:rsid w:val="00BA2276"/>
    <w:rsid w:val="00BA236F"/>
    <w:rsid w:val="00BA3855"/>
    <w:rsid w:val="00BA3D20"/>
    <w:rsid w:val="00BA413E"/>
    <w:rsid w:val="00BA480C"/>
    <w:rsid w:val="00BA511F"/>
    <w:rsid w:val="00BA59EC"/>
    <w:rsid w:val="00BA62EE"/>
    <w:rsid w:val="00BA6F2F"/>
    <w:rsid w:val="00BA79DA"/>
    <w:rsid w:val="00BB06CC"/>
    <w:rsid w:val="00BB0E9E"/>
    <w:rsid w:val="00BB12B8"/>
    <w:rsid w:val="00BB1EC5"/>
    <w:rsid w:val="00BB213B"/>
    <w:rsid w:val="00BB2EC3"/>
    <w:rsid w:val="00BB3670"/>
    <w:rsid w:val="00BB386F"/>
    <w:rsid w:val="00BB3ED9"/>
    <w:rsid w:val="00BB4B04"/>
    <w:rsid w:val="00BB541F"/>
    <w:rsid w:val="00BB552D"/>
    <w:rsid w:val="00BB555E"/>
    <w:rsid w:val="00BB5754"/>
    <w:rsid w:val="00BB6118"/>
    <w:rsid w:val="00BB6154"/>
    <w:rsid w:val="00BB6A11"/>
    <w:rsid w:val="00BB7047"/>
    <w:rsid w:val="00BB781C"/>
    <w:rsid w:val="00BB7C48"/>
    <w:rsid w:val="00BB7CE1"/>
    <w:rsid w:val="00BC0153"/>
    <w:rsid w:val="00BC03EA"/>
    <w:rsid w:val="00BC0449"/>
    <w:rsid w:val="00BC06D4"/>
    <w:rsid w:val="00BC09A3"/>
    <w:rsid w:val="00BC0A5B"/>
    <w:rsid w:val="00BC0F2E"/>
    <w:rsid w:val="00BC103E"/>
    <w:rsid w:val="00BC106C"/>
    <w:rsid w:val="00BC1902"/>
    <w:rsid w:val="00BC1AB0"/>
    <w:rsid w:val="00BC2314"/>
    <w:rsid w:val="00BC26DE"/>
    <w:rsid w:val="00BC2C24"/>
    <w:rsid w:val="00BC3D55"/>
    <w:rsid w:val="00BC4088"/>
    <w:rsid w:val="00BC48E5"/>
    <w:rsid w:val="00BC4966"/>
    <w:rsid w:val="00BC4CA0"/>
    <w:rsid w:val="00BC58CB"/>
    <w:rsid w:val="00BC5A77"/>
    <w:rsid w:val="00BC5C46"/>
    <w:rsid w:val="00BC5DBB"/>
    <w:rsid w:val="00BC65D8"/>
    <w:rsid w:val="00BC66FD"/>
    <w:rsid w:val="00BC67D1"/>
    <w:rsid w:val="00BC67F5"/>
    <w:rsid w:val="00BC6A2A"/>
    <w:rsid w:val="00BC6A75"/>
    <w:rsid w:val="00BC75C1"/>
    <w:rsid w:val="00BC7E79"/>
    <w:rsid w:val="00BD0171"/>
    <w:rsid w:val="00BD0B5D"/>
    <w:rsid w:val="00BD0FA0"/>
    <w:rsid w:val="00BD1042"/>
    <w:rsid w:val="00BD14B9"/>
    <w:rsid w:val="00BD2541"/>
    <w:rsid w:val="00BD34CA"/>
    <w:rsid w:val="00BD3753"/>
    <w:rsid w:val="00BD38D0"/>
    <w:rsid w:val="00BD3D94"/>
    <w:rsid w:val="00BD41A2"/>
    <w:rsid w:val="00BD47A5"/>
    <w:rsid w:val="00BD47A9"/>
    <w:rsid w:val="00BD4F3D"/>
    <w:rsid w:val="00BD50D0"/>
    <w:rsid w:val="00BD5859"/>
    <w:rsid w:val="00BD595F"/>
    <w:rsid w:val="00BD61A9"/>
    <w:rsid w:val="00BD6280"/>
    <w:rsid w:val="00BD674F"/>
    <w:rsid w:val="00BD68F0"/>
    <w:rsid w:val="00BD6933"/>
    <w:rsid w:val="00BD6B34"/>
    <w:rsid w:val="00BD6E44"/>
    <w:rsid w:val="00BD725B"/>
    <w:rsid w:val="00BD726D"/>
    <w:rsid w:val="00BD7FA2"/>
    <w:rsid w:val="00BE0C1E"/>
    <w:rsid w:val="00BE0E25"/>
    <w:rsid w:val="00BE1041"/>
    <w:rsid w:val="00BE1112"/>
    <w:rsid w:val="00BE18B4"/>
    <w:rsid w:val="00BE1CA6"/>
    <w:rsid w:val="00BE1D04"/>
    <w:rsid w:val="00BE1E37"/>
    <w:rsid w:val="00BE2025"/>
    <w:rsid w:val="00BE227C"/>
    <w:rsid w:val="00BE2C28"/>
    <w:rsid w:val="00BE454C"/>
    <w:rsid w:val="00BE4979"/>
    <w:rsid w:val="00BE4DAC"/>
    <w:rsid w:val="00BE5098"/>
    <w:rsid w:val="00BE553F"/>
    <w:rsid w:val="00BE55C3"/>
    <w:rsid w:val="00BE5634"/>
    <w:rsid w:val="00BF0A74"/>
    <w:rsid w:val="00BF19A0"/>
    <w:rsid w:val="00BF1F4E"/>
    <w:rsid w:val="00BF28B1"/>
    <w:rsid w:val="00BF29FD"/>
    <w:rsid w:val="00BF2D4E"/>
    <w:rsid w:val="00BF2DD7"/>
    <w:rsid w:val="00BF2F78"/>
    <w:rsid w:val="00BF345B"/>
    <w:rsid w:val="00BF3964"/>
    <w:rsid w:val="00BF39B0"/>
    <w:rsid w:val="00BF4319"/>
    <w:rsid w:val="00BF479F"/>
    <w:rsid w:val="00BF47CB"/>
    <w:rsid w:val="00BF4A55"/>
    <w:rsid w:val="00BF549F"/>
    <w:rsid w:val="00BF56D5"/>
    <w:rsid w:val="00BF582B"/>
    <w:rsid w:val="00BF5B19"/>
    <w:rsid w:val="00BF5B2C"/>
    <w:rsid w:val="00BF5EB8"/>
    <w:rsid w:val="00BF629F"/>
    <w:rsid w:val="00BF6527"/>
    <w:rsid w:val="00BF6C19"/>
    <w:rsid w:val="00BF7645"/>
    <w:rsid w:val="00BF780A"/>
    <w:rsid w:val="00BF7B02"/>
    <w:rsid w:val="00BF7B2C"/>
    <w:rsid w:val="00C0083F"/>
    <w:rsid w:val="00C00C8F"/>
    <w:rsid w:val="00C00D3C"/>
    <w:rsid w:val="00C015F1"/>
    <w:rsid w:val="00C0165C"/>
    <w:rsid w:val="00C01B08"/>
    <w:rsid w:val="00C0265F"/>
    <w:rsid w:val="00C02E50"/>
    <w:rsid w:val="00C0317F"/>
    <w:rsid w:val="00C03222"/>
    <w:rsid w:val="00C03793"/>
    <w:rsid w:val="00C03BC7"/>
    <w:rsid w:val="00C04D2F"/>
    <w:rsid w:val="00C052AD"/>
    <w:rsid w:val="00C0532C"/>
    <w:rsid w:val="00C0564D"/>
    <w:rsid w:val="00C06DBB"/>
    <w:rsid w:val="00C06F46"/>
    <w:rsid w:val="00C074FE"/>
    <w:rsid w:val="00C07AAE"/>
    <w:rsid w:val="00C11979"/>
    <w:rsid w:val="00C11D4E"/>
    <w:rsid w:val="00C120FB"/>
    <w:rsid w:val="00C1289F"/>
    <w:rsid w:val="00C12BB9"/>
    <w:rsid w:val="00C1341B"/>
    <w:rsid w:val="00C13DB3"/>
    <w:rsid w:val="00C1402C"/>
    <w:rsid w:val="00C1403C"/>
    <w:rsid w:val="00C1461A"/>
    <w:rsid w:val="00C14BBA"/>
    <w:rsid w:val="00C1571B"/>
    <w:rsid w:val="00C15B56"/>
    <w:rsid w:val="00C169DE"/>
    <w:rsid w:val="00C17009"/>
    <w:rsid w:val="00C176DD"/>
    <w:rsid w:val="00C17A18"/>
    <w:rsid w:val="00C2012D"/>
    <w:rsid w:val="00C20920"/>
    <w:rsid w:val="00C20C6C"/>
    <w:rsid w:val="00C21355"/>
    <w:rsid w:val="00C2173D"/>
    <w:rsid w:val="00C21A94"/>
    <w:rsid w:val="00C21E2B"/>
    <w:rsid w:val="00C21F0F"/>
    <w:rsid w:val="00C23043"/>
    <w:rsid w:val="00C232C6"/>
    <w:rsid w:val="00C239EB"/>
    <w:rsid w:val="00C24255"/>
    <w:rsid w:val="00C2510A"/>
    <w:rsid w:val="00C25908"/>
    <w:rsid w:val="00C25997"/>
    <w:rsid w:val="00C26044"/>
    <w:rsid w:val="00C261F0"/>
    <w:rsid w:val="00C26A5A"/>
    <w:rsid w:val="00C26FEB"/>
    <w:rsid w:val="00C271E3"/>
    <w:rsid w:val="00C271F0"/>
    <w:rsid w:val="00C2781B"/>
    <w:rsid w:val="00C303C8"/>
    <w:rsid w:val="00C30A13"/>
    <w:rsid w:val="00C30A50"/>
    <w:rsid w:val="00C30B69"/>
    <w:rsid w:val="00C3164D"/>
    <w:rsid w:val="00C31DDF"/>
    <w:rsid w:val="00C32081"/>
    <w:rsid w:val="00C32375"/>
    <w:rsid w:val="00C32865"/>
    <w:rsid w:val="00C33438"/>
    <w:rsid w:val="00C33B69"/>
    <w:rsid w:val="00C3451F"/>
    <w:rsid w:val="00C34829"/>
    <w:rsid w:val="00C357CE"/>
    <w:rsid w:val="00C35B2C"/>
    <w:rsid w:val="00C3727D"/>
    <w:rsid w:val="00C374B5"/>
    <w:rsid w:val="00C3783D"/>
    <w:rsid w:val="00C37B44"/>
    <w:rsid w:val="00C42807"/>
    <w:rsid w:val="00C42967"/>
    <w:rsid w:val="00C42A39"/>
    <w:rsid w:val="00C42B12"/>
    <w:rsid w:val="00C4405D"/>
    <w:rsid w:val="00C44192"/>
    <w:rsid w:val="00C4485F"/>
    <w:rsid w:val="00C45A7E"/>
    <w:rsid w:val="00C45AE6"/>
    <w:rsid w:val="00C45BF9"/>
    <w:rsid w:val="00C45F88"/>
    <w:rsid w:val="00C4657A"/>
    <w:rsid w:val="00C46DD8"/>
    <w:rsid w:val="00C46FFB"/>
    <w:rsid w:val="00C4718E"/>
    <w:rsid w:val="00C471E9"/>
    <w:rsid w:val="00C47266"/>
    <w:rsid w:val="00C47739"/>
    <w:rsid w:val="00C4779F"/>
    <w:rsid w:val="00C47E29"/>
    <w:rsid w:val="00C47E5A"/>
    <w:rsid w:val="00C47E5E"/>
    <w:rsid w:val="00C47F9C"/>
    <w:rsid w:val="00C50C04"/>
    <w:rsid w:val="00C50E68"/>
    <w:rsid w:val="00C5174F"/>
    <w:rsid w:val="00C51AB2"/>
    <w:rsid w:val="00C51DE1"/>
    <w:rsid w:val="00C526C7"/>
    <w:rsid w:val="00C52829"/>
    <w:rsid w:val="00C532A9"/>
    <w:rsid w:val="00C533BC"/>
    <w:rsid w:val="00C53420"/>
    <w:rsid w:val="00C53536"/>
    <w:rsid w:val="00C5405E"/>
    <w:rsid w:val="00C54101"/>
    <w:rsid w:val="00C544A2"/>
    <w:rsid w:val="00C54662"/>
    <w:rsid w:val="00C5482C"/>
    <w:rsid w:val="00C550DA"/>
    <w:rsid w:val="00C5578E"/>
    <w:rsid w:val="00C55F98"/>
    <w:rsid w:val="00C561AE"/>
    <w:rsid w:val="00C5677B"/>
    <w:rsid w:val="00C56952"/>
    <w:rsid w:val="00C56954"/>
    <w:rsid w:val="00C56B3E"/>
    <w:rsid w:val="00C56CE7"/>
    <w:rsid w:val="00C56D27"/>
    <w:rsid w:val="00C5726D"/>
    <w:rsid w:val="00C572C3"/>
    <w:rsid w:val="00C60DD7"/>
    <w:rsid w:val="00C60E96"/>
    <w:rsid w:val="00C614FA"/>
    <w:rsid w:val="00C616E6"/>
    <w:rsid w:val="00C61D87"/>
    <w:rsid w:val="00C61F7E"/>
    <w:rsid w:val="00C62305"/>
    <w:rsid w:val="00C623B2"/>
    <w:rsid w:val="00C62927"/>
    <w:rsid w:val="00C62969"/>
    <w:rsid w:val="00C6325C"/>
    <w:rsid w:val="00C63677"/>
    <w:rsid w:val="00C63C8C"/>
    <w:rsid w:val="00C63D49"/>
    <w:rsid w:val="00C64F66"/>
    <w:rsid w:val="00C6578C"/>
    <w:rsid w:val="00C65929"/>
    <w:rsid w:val="00C65EC4"/>
    <w:rsid w:val="00C66113"/>
    <w:rsid w:val="00C66B37"/>
    <w:rsid w:val="00C66C88"/>
    <w:rsid w:val="00C67349"/>
    <w:rsid w:val="00C67E3C"/>
    <w:rsid w:val="00C70CE3"/>
    <w:rsid w:val="00C71546"/>
    <w:rsid w:val="00C71A2B"/>
    <w:rsid w:val="00C72858"/>
    <w:rsid w:val="00C72A31"/>
    <w:rsid w:val="00C72EFA"/>
    <w:rsid w:val="00C72FE5"/>
    <w:rsid w:val="00C73575"/>
    <w:rsid w:val="00C736C0"/>
    <w:rsid w:val="00C73B3F"/>
    <w:rsid w:val="00C75773"/>
    <w:rsid w:val="00C75D06"/>
    <w:rsid w:val="00C75F5B"/>
    <w:rsid w:val="00C76191"/>
    <w:rsid w:val="00C76D41"/>
    <w:rsid w:val="00C76F41"/>
    <w:rsid w:val="00C775FD"/>
    <w:rsid w:val="00C77BD5"/>
    <w:rsid w:val="00C77C69"/>
    <w:rsid w:val="00C77CB4"/>
    <w:rsid w:val="00C77FD9"/>
    <w:rsid w:val="00C80378"/>
    <w:rsid w:val="00C80AC7"/>
    <w:rsid w:val="00C8118C"/>
    <w:rsid w:val="00C81190"/>
    <w:rsid w:val="00C8129D"/>
    <w:rsid w:val="00C81AA1"/>
    <w:rsid w:val="00C81F20"/>
    <w:rsid w:val="00C83710"/>
    <w:rsid w:val="00C85400"/>
    <w:rsid w:val="00C85948"/>
    <w:rsid w:val="00C859C6"/>
    <w:rsid w:val="00C859F7"/>
    <w:rsid w:val="00C85A1F"/>
    <w:rsid w:val="00C85B20"/>
    <w:rsid w:val="00C85B3C"/>
    <w:rsid w:val="00C85B41"/>
    <w:rsid w:val="00C85CBA"/>
    <w:rsid w:val="00C85DF9"/>
    <w:rsid w:val="00C8623F"/>
    <w:rsid w:val="00C86434"/>
    <w:rsid w:val="00C864CF"/>
    <w:rsid w:val="00C86916"/>
    <w:rsid w:val="00C86DE8"/>
    <w:rsid w:val="00C8708E"/>
    <w:rsid w:val="00C876FE"/>
    <w:rsid w:val="00C906CB"/>
    <w:rsid w:val="00C911F1"/>
    <w:rsid w:val="00C917A4"/>
    <w:rsid w:val="00C919A7"/>
    <w:rsid w:val="00C91B70"/>
    <w:rsid w:val="00C91D86"/>
    <w:rsid w:val="00C92091"/>
    <w:rsid w:val="00C92BFD"/>
    <w:rsid w:val="00C92C7B"/>
    <w:rsid w:val="00C92F8B"/>
    <w:rsid w:val="00C93823"/>
    <w:rsid w:val="00C93AEB"/>
    <w:rsid w:val="00C9428C"/>
    <w:rsid w:val="00C943B7"/>
    <w:rsid w:val="00C94940"/>
    <w:rsid w:val="00C94A72"/>
    <w:rsid w:val="00C94C61"/>
    <w:rsid w:val="00C94DA9"/>
    <w:rsid w:val="00C94DD8"/>
    <w:rsid w:val="00C95704"/>
    <w:rsid w:val="00C95CC6"/>
    <w:rsid w:val="00C9648E"/>
    <w:rsid w:val="00C9748F"/>
    <w:rsid w:val="00CA0E9A"/>
    <w:rsid w:val="00CA15F9"/>
    <w:rsid w:val="00CA2D56"/>
    <w:rsid w:val="00CA3371"/>
    <w:rsid w:val="00CA3BE9"/>
    <w:rsid w:val="00CA440E"/>
    <w:rsid w:val="00CA6BE2"/>
    <w:rsid w:val="00CA758D"/>
    <w:rsid w:val="00CA7F9C"/>
    <w:rsid w:val="00CB0B5E"/>
    <w:rsid w:val="00CB1324"/>
    <w:rsid w:val="00CB211F"/>
    <w:rsid w:val="00CB2DFB"/>
    <w:rsid w:val="00CB313E"/>
    <w:rsid w:val="00CB3180"/>
    <w:rsid w:val="00CB32B9"/>
    <w:rsid w:val="00CB38FC"/>
    <w:rsid w:val="00CB3978"/>
    <w:rsid w:val="00CB3B3E"/>
    <w:rsid w:val="00CB3BE9"/>
    <w:rsid w:val="00CB3C11"/>
    <w:rsid w:val="00CB3D22"/>
    <w:rsid w:val="00CB4B92"/>
    <w:rsid w:val="00CB4BF8"/>
    <w:rsid w:val="00CB50FC"/>
    <w:rsid w:val="00CB52FD"/>
    <w:rsid w:val="00CB5A9F"/>
    <w:rsid w:val="00CB5CF8"/>
    <w:rsid w:val="00CB5F0B"/>
    <w:rsid w:val="00CB658D"/>
    <w:rsid w:val="00CB6601"/>
    <w:rsid w:val="00CB6F48"/>
    <w:rsid w:val="00CC0305"/>
    <w:rsid w:val="00CC0834"/>
    <w:rsid w:val="00CC0C9C"/>
    <w:rsid w:val="00CC0E11"/>
    <w:rsid w:val="00CC108A"/>
    <w:rsid w:val="00CC13A5"/>
    <w:rsid w:val="00CC1B20"/>
    <w:rsid w:val="00CC28BA"/>
    <w:rsid w:val="00CC292A"/>
    <w:rsid w:val="00CC2DC8"/>
    <w:rsid w:val="00CC2EF8"/>
    <w:rsid w:val="00CC3C9B"/>
    <w:rsid w:val="00CC4C90"/>
    <w:rsid w:val="00CC5654"/>
    <w:rsid w:val="00CC6174"/>
    <w:rsid w:val="00CC6393"/>
    <w:rsid w:val="00CC74BA"/>
    <w:rsid w:val="00CC7828"/>
    <w:rsid w:val="00CC7A89"/>
    <w:rsid w:val="00CC7E17"/>
    <w:rsid w:val="00CD0485"/>
    <w:rsid w:val="00CD0560"/>
    <w:rsid w:val="00CD0774"/>
    <w:rsid w:val="00CD0795"/>
    <w:rsid w:val="00CD0AED"/>
    <w:rsid w:val="00CD0B85"/>
    <w:rsid w:val="00CD0C1B"/>
    <w:rsid w:val="00CD0EEB"/>
    <w:rsid w:val="00CD161F"/>
    <w:rsid w:val="00CD1E43"/>
    <w:rsid w:val="00CD1F27"/>
    <w:rsid w:val="00CD2454"/>
    <w:rsid w:val="00CD273A"/>
    <w:rsid w:val="00CD2DBF"/>
    <w:rsid w:val="00CD3320"/>
    <w:rsid w:val="00CD4084"/>
    <w:rsid w:val="00CD4762"/>
    <w:rsid w:val="00CD47E5"/>
    <w:rsid w:val="00CD494E"/>
    <w:rsid w:val="00CD4B60"/>
    <w:rsid w:val="00CD5030"/>
    <w:rsid w:val="00CD56CE"/>
    <w:rsid w:val="00CD6563"/>
    <w:rsid w:val="00CD69F7"/>
    <w:rsid w:val="00CD746B"/>
    <w:rsid w:val="00CE0340"/>
    <w:rsid w:val="00CE0BF0"/>
    <w:rsid w:val="00CE1E9A"/>
    <w:rsid w:val="00CE2111"/>
    <w:rsid w:val="00CE257A"/>
    <w:rsid w:val="00CE3119"/>
    <w:rsid w:val="00CE34B4"/>
    <w:rsid w:val="00CE405A"/>
    <w:rsid w:val="00CE41D3"/>
    <w:rsid w:val="00CE4501"/>
    <w:rsid w:val="00CE52E2"/>
    <w:rsid w:val="00CE5A3C"/>
    <w:rsid w:val="00CE6581"/>
    <w:rsid w:val="00CE6E44"/>
    <w:rsid w:val="00CE79FB"/>
    <w:rsid w:val="00CF03B7"/>
    <w:rsid w:val="00CF0935"/>
    <w:rsid w:val="00CF12F5"/>
    <w:rsid w:val="00CF13CD"/>
    <w:rsid w:val="00CF15B1"/>
    <w:rsid w:val="00CF1B9A"/>
    <w:rsid w:val="00CF2D7F"/>
    <w:rsid w:val="00CF325B"/>
    <w:rsid w:val="00CF4F13"/>
    <w:rsid w:val="00CF55EE"/>
    <w:rsid w:val="00CF6A47"/>
    <w:rsid w:val="00CF71A6"/>
    <w:rsid w:val="00CF7744"/>
    <w:rsid w:val="00D00EC7"/>
    <w:rsid w:val="00D00FEE"/>
    <w:rsid w:val="00D01EF3"/>
    <w:rsid w:val="00D01F39"/>
    <w:rsid w:val="00D0262C"/>
    <w:rsid w:val="00D030B3"/>
    <w:rsid w:val="00D0318E"/>
    <w:rsid w:val="00D039E8"/>
    <w:rsid w:val="00D03E9C"/>
    <w:rsid w:val="00D04061"/>
    <w:rsid w:val="00D04EE8"/>
    <w:rsid w:val="00D04EF4"/>
    <w:rsid w:val="00D05240"/>
    <w:rsid w:val="00D05801"/>
    <w:rsid w:val="00D06407"/>
    <w:rsid w:val="00D0722B"/>
    <w:rsid w:val="00D07BB6"/>
    <w:rsid w:val="00D10D8B"/>
    <w:rsid w:val="00D1101F"/>
    <w:rsid w:val="00D11625"/>
    <w:rsid w:val="00D11AD4"/>
    <w:rsid w:val="00D11C6F"/>
    <w:rsid w:val="00D11DFD"/>
    <w:rsid w:val="00D124F5"/>
    <w:rsid w:val="00D1286C"/>
    <w:rsid w:val="00D128BE"/>
    <w:rsid w:val="00D12BE7"/>
    <w:rsid w:val="00D12CD1"/>
    <w:rsid w:val="00D132DF"/>
    <w:rsid w:val="00D13943"/>
    <w:rsid w:val="00D14991"/>
    <w:rsid w:val="00D149E5"/>
    <w:rsid w:val="00D14A32"/>
    <w:rsid w:val="00D153D9"/>
    <w:rsid w:val="00D1541D"/>
    <w:rsid w:val="00D16131"/>
    <w:rsid w:val="00D16250"/>
    <w:rsid w:val="00D165BD"/>
    <w:rsid w:val="00D167FA"/>
    <w:rsid w:val="00D16CDD"/>
    <w:rsid w:val="00D17032"/>
    <w:rsid w:val="00D171D8"/>
    <w:rsid w:val="00D17A22"/>
    <w:rsid w:val="00D17C9D"/>
    <w:rsid w:val="00D21219"/>
    <w:rsid w:val="00D2151A"/>
    <w:rsid w:val="00D217B6"/>
    <w:rsid w:val="00D2199D"/>
    <w:rsid w:val="00D21A3C"/>
    <w:rsid w:val="00D2243C"/>
    <w:rsid w:val="00D22657"/>
    <w:rsid w:val="00D22933"/>
    <w:rsid w:val="00D22CD7"/>
    <w:rsid w:val="00D237AB"/>
    <w:rsid w:val="00D23A39"/>
    <w:rsid w:val="00D24924"/>
    <w:rsid w:val="00D2504F"/>
    <w:rsid w:val="00D25244"/>
    <w:rsid w:val="00D26474"/>
    <w:rsid w:val="00D26A87"/>
    <w:rsid w:val="00D26D7E"/>
    <w:rsid w:val="00D27692"/>
    <w:rsid w:val="00D27C33"/>
    <w:rsid w:val="00D3025A"/>
    <w:rsid w:val="00D30E07"/>
    <w:rsid w:val="00D3142F"/>
    <w:rsid w:val="00D31BF2"/>
    <w:rsid w:val="00D320F0"/>
    <w:rsid w:val="00D322A6"/>
    <w:rsid w:val="00D32A06"/>
    <w:rsid w:val="00D32BC7"/>
    <w:rsid w:val="00D32E9A"/>
    <w:rsid w:val="00D34075"/>
    <w:rsid w:val="00D34D9E"/>
    <w:rsid w:val="00D35659"/>
    <w:rsid w:val="00D35B33"/>
    <w:rsid w:val="00D36160"/>
    <w:rsid w:val="00D36DAB"/>
    <w:rsid w:val="00D37694"/>
    <w:rsid w:val="00D40444"/>
    <w:rsid w:val="00D40A47"/>
    <w:rsid w:val="00D40F41"/>
    <w:rsid w:val="00D4107E"/>
    <w:rsid w:val="00D41768"/>
    <w:rsid w:val="00D4224A"/>
    <w:rsid w:val="00D4244C"/>
    <w:rsid w:val="00D429C0"/>
    <w:rsid w:val="00D42BB3"/>
    <w:rsid w:val="00D42D54"/>
    <w:rsid w:val="00D42E02"/>
    <w:rsid w:val="00D43177"/>
    <w:rsid w:val="00D444C5"/>
    <w:rsid w:val="00D4457B"/>
    <w:rsid w:val="00D4487D"/>
    <w:rsid w:val="00D44910"/>
    <w:rsid w:val="00D452BB"/>
    <w:rsid w:val="00D45436"/>
    <w:rsid w:val="00D4574C"/>
    <w:rsid w:val="00D45BB2"/>
    <w:rsid w:val="00D46140"/>
    <w:rsid w:val="00D46B66"/>
    <w:rsid w:val="00D46EC8"/>
    <w:rsid w:val="00D46F0C"/>
    <w:rsid w:val="00D471C5"/>
    <w:rsid w:val="00D475EC"/>
    <w:rsid w:val="00D47D44"/>
    <w:rsid w:val="00D500D3"/>
    <w:rsid w:val="00D500F5"/>
    <w:rsid w:val="00D50440"/>
    <w:rsid w:val="00D506E6"/>
    <w:rsid w:val="00D517BE"/>
    <w:rsid w:val="00D51A5B"/>
    <w:rsid w:val="00D5296E"/>
    <w:rsid w:val="00D53634"/>
    <w:rsid w:val="00D53C1D"/>
    <w:rsid w:val="00D53D24"/>
    <w:rsid w:val="00D53D48"/>
    <w:rsid w:val="00D53DED"/>
    <w:rsid w:val="00D5426A"/>
    <w:rsid w:val="00D54C63"/>
    <w:rsid w:val="00D5565D"/>
    <w:rsid w:val="00D5577A"/>
    <w:rsid w:val="00D55950"/>
    <w:rsid w:val="00D55F45"/>
    <w:rsid w:val="00D56374"/>
    <w:rsid w:val="00D5658D"/>
    <w:rsid w:val="00D5679F"/>
    <w:rsid w:val="00D56997"/>
    <w:rsid w:val="00D56A18"/>
    <w:rsid w:val="00D56B61"/>
    <w:rsid w:val="00D57036"/>
    <w:rsid w:val="00D574D6"/>
    <w:rsid w:val="00D577E7"/>
    <w:rsid w:val="00D60764"/>
    <w:rsid w:val="00D60A35"/>
    <w:rsid w:val="00D60A3E"/>
    <w:rsid w:val="00D60CAA"/>
    <w:rsid w:val="00D61D00"/>
    <w:rsid w:val="00D62352"/>
    <w:rsid w:val="00D62563"/>
    <w:rsid w:val="00D6259D"/>
    <w:rsid w:val="00D626D5"/>
    <w:rsid w:val="00D631A1"/>
    <w:rsid w:val="00D63E78"/>
    <w:rsid w:val="00D645EB"/>
    <w:rsid w:val="00D64C6E"/>
    <w:rsid w:val="00D64D13"/>
    <w:rsid w:val="00D64F3F"/>
    <w:rsid w:val="00D6524B"/>
    <w:rsid w:val="00D663F7"/>
    <w:rsid w:val="00D667A6"/>
    <w:rsid w:val="00D66A8C"/>
    <w:rsid w:val="00D66C99"/>
    <w:rsid w:val="00D66CF4"/>
    <w:rsid w:val="00D67684"/>
    <w:rsid w:val="00D676F2"/>
    <w:rsid w:val="00D6778A"/>
    <w:rsid w:val="00D67C3A"/>
    <w:rsid w:val="00D67F4E"/>
    <w:rsid w:val="00D70462"/>
    <w:rsid w:val="00D70731"/>
    <w:rsid w:val="00D70DCB"/>
    <w:rsid w:val="00D70E0A"/>
    <w:rsid w:val="00D713DB"/>
    <w:rsid w:val="00D72055"/>
    <w:rsid w:val="00D726EA"/>
    <w:rsid w:val="00D73348"/>
    <w:rsid w:val="00D734CF"/>
    <w:rsid w:val="00D73B76"/>
    <w:rsid w:val="00D73E01"/>
    <w:rsid w:val="00D74018"/>
    <w:rsid w:val="00D740C3"/>
    <w:rsid w:val="00D741E9"/>
    <w:rsid w:val="00D749DD"/>
    <w:rsid w:val="00D74F6D"/>
    <w:rsid w:val="00D7576F"/>
    <w:rsid w:val="00D760E6"/>
    <w:rsid w:val="00D76B8E"/>
    <w:rsid w:val="00D772C9"/>
    <w:rsid w:val="00D77352"/>
    <w:rsid w:val="00D7756E"/>
    <w:rsid w:val="00D7781E"/>
    <w:rsid w:val="00D77F83"/>
    <w:rsid w:val="00D80358"/>
    <w:rsid w:val="00D80E2E"/>
    <w:rsid w:val="00D81052"/>
    <w:rsid w:val="00D81853"/>
    <w:rsid w:val="00D81EE3"/>
    <w:rsid w:val="00D821DA"/>
    <w:rsid w:val="00D82326"/>
    <w:rsid w:val="00D8254B"/>
    <w:rsid w:val="00D8254F"/>
    <w:rsid w:val="00D826C9"/>
    <w:rsid w:val="00D82CCC"/>
    <w:rsid w:val="00D83251"/>
    <w:rsid w:val="00D834D8"/>
    <w:rsid w:val="00D838A4"/>
    <w:rsid w:val="00D840FD"/>
    <w:rsid w:val="00D84624"/>
    <w:rsid w:val="00D84BB3"/>
    <w:rsid w:val="00D85066"/>
    <w:rsid w:val="00D8511B"/>
    <w:rsid w:val="00D85324"/>
    <w:rsid w:val="00D8540A"/>
    <w:rsid w:val="00D86023"/>
    <w:rsid w:val="00D87299"/>
    <w:rsid w:val="00D8732F"/>
    <w:rsid w:val="00D876B1"/>
    <w:rsid w:val="00D876EE"/>
    <w:rsid w:val="00D8792C"/>
    <w:rsid w:val="00D87B3D"/>
    <w:rsid w:val="00D87FBD"/>
    <w:rsid w:val="00D9042F"/>
    <w:rsid w:val="00D90701"/>
    <w:rsid w:val="00D90BC4"/>
    <w:rsid w:val="00D90CBC"/>
    <w:rsid w:val="00D90E47"/>
    <w:rsid w:val="00D91177"/>
    <w:rsid w:val="00D913D0"/>
    <w:rsid w:val="00D91C73"/>
    <w:rsid w:val="00D91F43"/>
    <w:rsid w:val="00D91F53"/>
    <w:rsid w:val="00D926BA"/>
    <w:rsid w:val="00D9383E"/>
    <w:rsid w:val="00D93DC2"/>
    <w:rsid w:val="00D9480E"/>
    <w:rsid w:val="00D94912"/>
    <w:rsid w:val="00D94A0D"/>
    <w:rsid w:val="00D95CBB"/>
    <w:rsid w:val="00D963AA"/>
    <w:rsid w:val="00D96D55"/>
    <w:rsid w:val="00D97176"/>
    <w:rsid w:val="00D97A23"/>
    <w:rsid w:val="00DA0FE7"/>
    <w:rsid w:val="00DA14C4"/>
    <w:rsid w:val="00DA1552"/>
    <w:rsid w:val="00DA193C"/>
    <w:rsid w:val="00DA1A03"/>
    <w:rsid w:val="00DA2248"/>
    <w:rsid w:val="00DA269C"/>
    <w:rsid w:val="00DA2A51"/>
    <w:rsid w:val="00DA4EBB"/>
    <w:rsid w:val="00DA5CC3"/>
    <w:rsid w:val="00DA6545"/>
    <w:rsid w:val="00DA78BC"/>
    <w:rsid w:val="00DA7EB6"/>
    <w:rsid w:val="00DB1292"/>
    <w:rsid w:val="00DB1680"/>
    <w:rsid w:val="00DB1E05"/>
    <w:rsid w:val="00DB228B"/>
    <w:rsid w:val="00DB2B32"/>
    <w:rsid w:val="00DB2CDD"/>
    <w:rsid w:val="00DB5A56"/>
    <w:rsid w:val="00DB5D99"/>
    <w:rsid w:val="00DB5EB4"/>
    <w:rsid w:val="00DB6625"/>
    <w:rsid w:val="00DB6A92"/>
    <w:rsid w:val="00DB6AC1"/>
    <w:rsid w:val="00DB6E7E"/>
    <w:rsid w:val="00DB71B7"/>
    <w:rsid w:val="00DB7894"/>
    <w:rsid w:val="00DB7D34"/>
    <w:rsid w:val="00DB7EA6"/>
    <w:rsid w:val="00DC00DC"/>
    <w:rsid w:val="00DC1444"/>
    <w:rsid w:val="00DC1AA1"/>
    <w:rsid w:val="00DC1B18"/>
    <w:rsid w:val="00DC26A1"/>
    <w:rsid w:val="00DC30E1"/>
    <w:rsid w:val="00DC321A"/>
    <w:rsid w:val="00DC3648"/>
    <w:rsid w:val="00DC364B"/>
    <w:rsid w:val="00DC3747"/>
    <w:rsid w:val="00DC377E"/>
    <w:rsid w:val="00DC3A31"/>
    <w:rsid w:val="00DC3EC2"/>
    <w:rsid w:val="00DC4AF4"/>
    <w:rsid w:val="00DC4F07"/>
    <w:rsid w:val="00DC57DC"/>
    <w:rsid w:val="00DC5A07"/>
    <w:rsid w:val="00DC5A0B"/>
    <w:rsid w:val="00DC616E"/>
    <w:rsid w:val="00DC635F"/>
    <w:rsid w:val="00DC6599"/>
    <w:rsid w:val="00DD02DB"/>
    <w:rsid w:val="00DD0797"/>
    <w:rsid w:val="00DD12B1"/>
    <w:rsid w:val="00DD185B"/>
    <w:rsid w:val="00DD1D5B"/>
    <w:rsid w:val="00DD299A"/>
    <w:rsid w:val="00DD3CC5"/>
    <w:rsid w:val="00DD4305"/>
    <w:rsid w:val="00DD467D"/>
    <w:rsid w:val="00DD47EC"/>
    <w:rsid w:val="00DD4EE1"/>
    <w:rsid w:val="00DD51B6"/>
    <w:rsid w:val="00DD528B"/>
    <w:rsid w:val="00DD57F9"/>
    <w:rsid w:val="00DD5B78"/>
    <w:rsid w:val="00DD699D"/>
    <w:rsid w:val="00DD6CBB"/>
    <w:rsid w:val="00DD70AD"/>
    <w:rsid w:val="00DD75CD"/>
    <w:rsid w:val="00DE027D"/>
    <w:rsid w:val="00DE030D"/>
    <w:rsid w:val="00DE0C27"/>
    <w:rsid w:val="00DE10A7"/>
    <w:rsid w:val="00DE17F3"/>
    <w:rsid w:val="00DE1F42"/>
    <w:rsid w:val="00DE2519"/>
    <w:rsid w:val="00DE278A"/>
    <w:rsid w:val="00DE2A09"/>
    <w:rsid w:val="00DE2A47"/>
    <w:rsid w:val="00DE2AB6"/>
    <w:rsid w:val="00DE346D"/>
    <w:rsid w:val="00DE356A"/>
    <w:rsid w:val="00DE36FE"/>
    <w:rsid w:val="00DE3765"/>
    <w:rsid w:val="00DE3A4B"/>
    <w:rsid w:val="00DE3B39"/>
    <w:rsid w:val="00DE3BE8"/>
    <w:rsid w:val="00DE3F2E"/>
    <w:rsid w:val="00DE4595"/>
    <w:rsid w:val="00DE5601"/>
    <w:rsid w:val="00DE5D49"/>
    <w:rsid w:val="00DE5EF6"/>
    <w:rsid w:val="00DE5F5F"/>
    <w:rsid w:val="00DE6A7B"/>
    <w:rsid w:val="00DE77EA"/>
    <w:rsid w:val="00DF01FE"/>
    <w:rsid w:val="00DF03D5"/>
    <w:rsid w:val="00DF11EE"/>
    <w:rsid w:val="00DF263D"/>
    <w:rsid w:val="00DF2885"/>
    <w:rsid w:val="00DF2E17"/>
    <w:rsid w:val="00DF2F52"/>
    <w:rsid w:val="00DF3417"/>
    <w:rsid w:val="00DF374E"/>
    <w:rsid w:val="00DF397C"/>
    <w:rsid w:val="00DF425B"/>
    <w:rsid w:val="00DF43A8"/>
    <w:rsid w:val="00DF4726"/>
    <w:rsid w:val="00DF4A98"/>
    <w:rsid w:val="00DF4C10"/>
    <w:rsid w:val="00DF52BA"/>
    <w:rsid w:val="00DF54E4"/>
    <w:rsid w:val="00DF5739"/>
    <w:rsid w:val="00DF5B3A"/>
    <w:rsid w:val="00DF60EA"/>
    <w:rsid w:val="00DF64CE"/>
    <w:rsid w:val="00DF7156"/>
    <w:rsid w:val="00DF757D"/>
    <w:rsid w:val="00DF7A95"/>
    <w:rsid w:val="00DF7F12"/>
    <w:rsid w:val="00E01591"/>
    <w:rsid w:val="00E01886"/>
    <w:rsid w:val="00E01A80"/>
    <w:rsid w:val="00E01D6A"/>
    <w:rsid w:val="00E01F9C"/>
    <w:rsid w:val="00E021DE"/>
    <w:rsid w:val="00E02C6D"/>
    <w:rsid w:val="00E03320"/>
    <w:rsid w:val="00E03617"/>
    <w:rsid w:val="00E03954"/>
    <w:rsid w:val="00E05C52"/>
    <w:rsid w:val="00E05E6C"/>
    <w:rsid w:val="00E0786C"/>
    <w:rsid w:val="00E07C62"/>
    <w:rsid w:val="00E10AAB"/>
    <w:rsid w:val="00E10C40"/>
    <w:rsid w:val="00E1127A"/>
    <w:rsid w:val="00E11915"/>
    <w:rsid w:val="00E122DC"/>
    <w:rsid w:val="00E12518"/>
    <w:rsid w:val="00E12BAA"/>
    <w:rsid w:val="00E135CF"/>
    <w:rsid w:val="00E137DD"/>
    <w:rsid w:val="00E139ED"/>
    <w:rsid w:val="00E14972"/>
    <w:rsid w:val="00E15050"/>
    <w:rsid w:val="00E15F70"/>
    <w:rsid w:val="00E15F72"/>
    <w:rsid w:val="00E1630D"/>
    <w:rsid w:val="00E16E01"/>
    <w:rsid w:val="00E17D74"/>
    <w:rsid w:val="00E20286"/>
    <w:rsid w:val="00E214D9"/>
    <w:rsid w:val="00E21587"/>
    <w:rsid w:val="00E21E25"/>
    <w:rsid w:val="00E2217A"/>
    <w:rsid w:val="00E231F6"/>
    <w:rsid w:val="00E2366B"/>
    <w:rsid w:val="00E23E60"/>
    <w:rsid w:val="00E24A74"/>
    <w:rsid w:val="00E25109"/>
    <w:rsid w:val="00E25422"/>
    <w:rsid w:val="00E25FCA"/>
    <w:rsid w:val="00E26044"/>
    <w:rsid w:val="00E2645F"/>
    <w:rsid w:val="00E266B9"/>
    <w:rsid w:val="00E26CF6"/>
    <w:rsid w:val="00E2729E"/>
    <w:rsid w:val="00E27410"/>
    <w:rsid w:val="00E275F4"/>
    <w:rsid w:val="00E27793"/>
    <w:rsid w:val="00E278FB"/>
    <w:rsid w:val="00E30ED1"/>
    <w:rsid w:val="00E3115D"/>
    <w:rsid w:val="00E31B4C"/>
    <w:rsid w:val="00E31CF5"/>
    <w:rsid w:val="00E322EA"/>
    <w:rsid w:val="00E32544"/>
    <w:rsid w:val="00E3286D"/>
    <w:rsid w:val="00E3357A"/>
    <w:rsid w:val="00E336DA"/>
    <w:rsid w:val="00E3392C"/>
    <w:rsid w:val="00E33E60"/>
    <w:rsid w:val="00E3448E"/>
    <w:rsid w:val="00E346D3"/>
    <w:rsid w:val="00E349D5"/>
    <w:rsid w:val="00E34F1E"/>
    <w:rsid w:val="00E3500D"/>
    <w:rsid w:val="00E35A00"/>
    <w:rsid w:val="00E35C9B"/>
    <w:rsid w:val="00E360A6"/>
    <w:rsid w:val="00E36F2E"/>
    <w:rsid w:val="00E37B61"/>
    <w:rsid w:val="00E37C3E"/>
    <w:rsid w:val="00E37E7A"/>
    <w:rsid w:val="00E37EEF"/>
    <w:rsid w:val="00E37F58"/>
    <w:rsid w:val="00E401F2"/>
    <w:rsid w:val="00E41B60"/>
    <w:rsid w:val="00E4272F"/>
    <w:rsid w:val="00E43280"/>
    <w:rsid w:val="00E4361F"/>
    <w:rsid w:val="00E43D4D"/>
    <w:rsid w:val="00E44553"/>
    <w:rsid w:val="00E44C04"/>
    <w:rsid w:val="00E452B0"/>
    <w:rsid w:val="00E45B25"/>
    <w:rsid w:val="00E462B2"/>
    <w:rsid w:val="00E46B14"/>
    <w:rsid w:val="00E47A76"/>
    <w:rsid w:val="00E47B0B"/>
    <w:rsid w:val="00E47ED4"/>
    <w:rsid w:val="00E47FEC"/>
    <w:rsid w:val="00E50187"/>
    <w:rsid w:val="00E506ED"/>
    <w:rsid w:val="00E511B6"/>
    <w:rsid w:val="00E5128D"/>
    <w:rsid w:val="00E5178F"/>
    <w:rsid w:val="00E5223E"/>
    <w:rsid w:val="00E52CE8"/>
    <w:rsid w:val="00E52DAE"/>
    <w:rsid w:val="00E53212"/>
    <w:rsid w:val="00E53276"/>
    <w:rsid w:val="00E532CB"/>
    <w:rsid w:val="00E53CA4"/>
    <w:rsid w:val="00E54280"/>
    <w:rsid w:val="00E5515A"/>
    <w:rsid w:val="00E554EF"/>
    <w:rsid w:val="00E55519"/>
    <w:rsid w:val="00E55A61"/>
    <w:rsid w:val="00E55FCE"/>
    <w:rsid w:val="00E5632D"/>
    <w:rsid w:val="00E57257"/>
    <w:rsid w:val="00E572D3"/>
    <w:rsid w:val="00E57996"/>
    <w:rsid w:val="00E57A0C"/>
    <w:rsid w:val="00E57DC1"/>
    <w:rsid w:val="00E60BAF"/>
    <w:rsid w:val="00E61373"/>
    <w:rsid w:val="00E6156F"/>
    <w:rsid w:val="00E61DD6"/>
    <w:rsid w:val="00E62B26"/>
    <w:rsid w:val="00E62E3A"/>
    <w:rsid w:val="00E63303"/>
    <w:rsid w:val="00E64A98"/>
    <w:rsid w:val="00E64B59"/>
    <w:rsid w:val="00E667D3"/>
    <w:rsid w:val="00E67047"/>
    <w:rsid w:val="00E67161"/>
    <w:rsid w:val="00E673C6"/>
    <w:rsid w:val="00E67AB3"/>
    <w:rsid w:val="00E70186"/>
    <w:rsid w:val="00E705F1"/>
    <w:rsid w:val="00E70935"/>
    <w:rsid w:val="00E70A83"/>
    <w:rsid w:val="00E70B6A"/>
    <w:rsid w:val="00E70E0B"/>
    <w:rsid w:val="00E70FC4"/>
    <w:rsid w:val="00E71B26"/>
    <w:rsid w:val="00E71B58"/>
    <w:rsid w:val="00E723CE"/>
    <w:rsid w:val="00E72854"/>
    <w:rsid w:val="00E72879"/>
    <w:rsid w:val="00E72BFF"/>
    <w:rsid w:val="00E72F24"/>
    <w:rsid w:val="00E7364C"/>
    <w:rsid w:val="00E7377D"/>
    <w:rsid w:val="00E73C99"/>
    <w:rsid w:val="00E749B6"/>
    <w:rsid w:val="00E75065"/>
    <w:rsid w:val="00E75E28"/>
    <w:rsid w:val="00E7602B"/>
    <w:rsid w:val="00E764EB"/>
    <w:rsid w:val="00E76B5C"/>
    <w:rsid w:val="00E76DFB"/>
    <w:rsid w:val="00E7703B"/>
    <w:rsid w:val="00E7713F"/>
    <w:rsid w:val="00E777A8"/>
    <w:rsid w:val="00E80ECD"/>
    <w:rsid w:val="00E8109A"/>
    <w:rsid w:val="00E81155"/>
    <w:rsid w:val="00E815AE"/>
    <w:rsid w:val="00E81734"/>
    <w:rsid w:val="00E81915"/>
    <w:rsid w:val="00E82336"/>
    <w:rsid w:val="00E8273D"/>
    <w:rsid w:val="00E836AF"/>
    <w:rsid w:val="00E83CB1"/>
    <w:rsid w:val="00E83E9A"/>
    <w:rsid w:val="00E83E9D"/>
    <w:rsid w:val="00E845C9"/>
    <w:rsid w:val="00E848B6"/>
    <w:rsid w:val="00E849F4"/>
    <w:rsid w:val="00E84DF4"/>
    <w:rsid w:val="00E852B9"/>
    <w:rsid w:val="00E85312"/>
    <w:rsid w:val="00E85722"/>
    <w:rsid w:val="00E85ABE"/>
    <w:rsid w:val="00E85B8B"/>
    <w:rsid w:val="00E85EE8"/>
    <w:rsid w:val="00E865CF"/>
    <w:rsid w:val="00E87033"/>
    <w:rsid w:val="00E87774"/>
    <w:rsid w:val="00E90116"/>
    <w:rsid w:val="00E902E3"/>
    <w:rsid w:val="00E91F7B"/>
    <w:rsid w:val="00E92C11"/>
    <w:rsid w:val="00E931D9"/>
    <w:rsid w:val="00E934B6"/>
    <w:rsid w:val="00E93C64"/>
    <w:rsid w:val="00E93DEF"/>
    <w:rsid w:val="00E946AD"/>
    <w:rsid w:val="00E9487A"/>
    <w:rsid w:val="00E951F6"/>
    <w:rsid w:val="00E954C7"/>
    <w:rsid w:val="00E958CD"/>
    <w:rsid w:val="00E9622A"/>
    <w:rsid w:val="00E966ED"/>
    <w:rsid w:val="00E967DE"/>
    <w:rsid w:val="00E97520"/>
    <w:rsid w:val="00EA036F"/>
    <w:rsid w:val="00EA0A3C"/>
    <w:rsid w:val="00EA1143"/>
    <w:rsid w:val="00EA17E6"/>
    <w:rsid w:val="00EA1C7A"/>
    <w:rsid w:val="00EA2108"/>
    <w:rsid w:val="00EA2122"/>
    <w:rsid w:val="00EA2390"/>
    <w:rsid w:val="00EA29A3"/>
    <w:rsid w:val="00EA2F22"/>
    <w:rsid w:val="00EA3F4D"/>
    <w:rsid w:val="00EA4008"/>
    <w:rsid w:val="00EA4393"/>
    <w:rsid w:val="00EA46EE"/>
    <w:rsid w:val="00EA472C"/>
    <w:rsid w:val="00EA4C06"/>
    <w:rsid w:val="00EA4CCE"/>
    <w:rsid w:val="00EA552F"/>
    <w:rsid w:val="00EA58AB"/>
    <w:rsid w:val="00EA5C0B"/>
    <w:rsid w:val="00EA5FEC"/>
    <w:rsid w:val="00EA618C"/>
    <w:rsid w:val="00EA6F95"/>
    <w:rsid w:val="00EA6FE0"/>
    <w:rsid w:val="00EA702B"/>
    <w:rsid w:val="00EA7201"/>
    <w:rsid w:val="00EA773C"/>
    <w:rsid w:val="00EA790B"/>
    <w:rsid w:val="00EA7E11"/>
    <w:rsid w:val="00EA7EF0"/>
    <w:rsid w:val="00EA7FD6"/>
    <w:rsid w:val="00EB060A"/>
    <w:rsid w:val="00EB0870"/>
    <w:rsid w:val="00EB0B3E"/>
    <w:rsid w:val="00EB0CFC"/>
    <w:rsid w:val="00EB1094"/>
    <w:rsid w:val="00EB128C"/>
    <w:rsid w:val="00EB18EC"/>
    <w:rsid w:val="00EB19AB"/>
    <w:rsid w:val="00EB1B24"/>
    <w:rsid w:val="00EB1DA3"/>
    <w:rsid w:val="00EB2EE7"/>
    <w:rsid w:val="00EB3C4F"/>
    <w:rsid w:val="00EB4825"/>
    <w:rsid w:val="00EB54D3"/>
    <w:rsid w:val="00EB5754"/>
    <w:rsid w:val="00EB602D"/>
    <w:rsid w:val="00EB6418"/>
    <w:rsid w:val="00EB6FB5"/>
    <w:rsid w:val="00EB7A29"/>
    <w:rsid w:val="00EB7D2B"/>
    <w:rsid w:val="00EB7FAF"/>
    <w:rsid w:val="00EC0046"/>
    <w:rsid w:val="00EC0099"/>
    <w:rsid w:val="00EC0214"/>
    <w:rsid w:val="00EC03CA"/>
    <w:rsid w:val="00EC0E6D"/>
    <w:rsid w:val="00EC0FBD"/>
    <w:rsid w:val="00EC12DE"/>
    <w:rsid w:val="00EC14EE"/>
    <w:rsid w:val="00EC1A51"/>
    <w:rsid w:val="00EC1C24"/>
    <w:rsid w:val="00EC269E"/>
    <w:rsid w:val="00EC2770"/>
    <w:rsid w:val="00EC46D4"/>
    <w:rsid w:val="00EC4785"/>
    <w:rsid w:val="00EC5489"/>
    <w:rsid w:val="00EC5CED"/>
    <w:rsid w:val="00EC6900"/>
    <w:rsid w:val="00EC77FD"/>
    <w:rsid w:val="00EC7820"/>
    <w:rsid w:val="00EC7A73"/>
    <w:rsid w:val="00EC7E5D"/>
    <w:rsid w:val="00EC7EFC"/>
    <w:rsid w:val="00ED01AD"/>
    <w:rsid w:val="00ED08C7"/>
    <w:rsid w:val="00ED112C"/>
    <w:rsid w:val="00ED1950"/>
    <w:rsid w:val="00ED2A2F"/>
    <w:rsid w:val="00ED2B81"/>
    <w:rsid w:val="00ED3B8D"/>
    <w:rsid w:val="00ED3D81"/>
    <w:rsid w:val="00ED4106"/>
    <w:rsid w:val="00ED41DC"/>
    <w:rsid w:val="00ED510D"/>
    <w:rsid w:val="00ED51B8"/>
    <w:rsid w:val="00ED53BC"/>
    <w:rsid w:val="00ED5722"/>
    <w:rsid w:val="00ED5789"/>
    <w:rsid w:val="00ED5838"/>
    <w:rsid w:val="00ED5A54"/>
    <w:rsid w:val="00ED6D5A"/>
    <w:rsid w:val="00ED6DEF"/>
    <w:rsid w:val="00ED7290"/>
    <w:rsid w:val="00ED7953"/>
    <w:rsid w:val="00ED7D62"/>
    <w:rsid w:val="00EE070A"/>
    <w:rsid w:val="00EE0FB6"/>
    <w:rsid w:val="00EE2363"/>
    <w:rsid w:val="00EE28F6"/>
    <w:rsid w:val="00EE2BD4"/>
    <w:rsid w:val="00EE45BD"/>
    <w:rsid w:val="00EE471F"/>
    <w:rsid w:val="00EE4B3F"/>
    <w:rsid w:val="00EE5BE6"/>
    <w:rsid w:val="00EE657C"/>
    <w:rsid w:val="00EE69A1"/>
    <w:rsid w:val="00EE71ED"/>
    <w:rsid w:val="00EE75E5"/>
    <w:rsid w:val="00EE7DCE"/>
    <w:rsid w:val="00EE7E03"/>
    <w:rsid w:val="00EF021A"/>
    <w:rsid w:val="00EF0870"/>
    <w:rsid w:val="00EF0BC9"/>
    <w:rsid w:val="00EF1067"/>
    <w:rsid w:val="00EF124E"/>
    <w:rsid w:val="00EF12C3"/>
    <w:rsid w:val="00EF14A8"/>
    <w:rsid w:val="00EF1797"/>
    <w:rsid w:val="00EF1E56"/>
    <w:rsid w:val="00EF25FF"/>
    <w:rsid w:val="00EF2751"/>
    <w:rsid w:val="00EF280F"/>
    <w:rsid w:val="00EF2FDA"/>
    <w:rsid w:val="00EF4611"/>
    <w:rsid w:val="00EF4616"/>
    <w:rsid w:val="00EF5922"/>
    <w:rsid w:val="00EF5D7F"/>
    <w:rsid w:val="00EF6651"/>
    <w:rsid w:val="00EF6668"/>
    <w:rsid w:val="00EF73B8"/>
    <w:rsid w:val="00EF77D0"/>
    <w:rsid w:val="00F003D6"/>
    <w:rsid w:val="00F005DA"/>
    <w:rsid w:val="00F006FC"/>
    <w:rsid w:val="00F00B02"/>
    <w:rsid w:val="00F00CC0"/>
    <w:rsid w:val="00F0170C"/>
    <w:rsid w:val="00F01BF0"/>
    <w:rsid w:val="00F027AC"/>
    <w:rsid w:val="00F027C5"/>
    <w:rsid w:val="00F029BA"/>
    <w:rsid w:val="00F02C12"/>
    <w:rsid w:val="00F02FE5"/>
    <w:rsid w:val="00F03377"/>
    <w:rsid w:val="00F03565"/>
    <w:rsid w:val="00F0400A"/>
    <w:rsid w:val="00F040BB"/>
    <w:rsid w:val="00F04EA1"/>
    <w:rsid w:val="00F04ED0"/>
    <w:rsid w:val="00F04EDF"/>
    <w:rsid w:val="00F0574C"/>
    <w:rsid w:val="00F05D70"/>
    <w:rsid w:val="00F05DFF"/>
    <w:rsid w:val="00F062DC"/>
    <w:rsid w:val="00F062F8"/>
    <w:rsid w:val="00F063B1"/>
    <w:rsid w:val="00F06E20"/>
    <w:rsid w:val="00F06FEB"/>
    <w:rsid w:val="00F072B1"/>
    <w:rsid w:val="00F07D0D"/>
    <w:rsid w:val="00F07FF9"/>
    <w:rsid w:val="00F10054"/>
    <w:rsid w:val="00F101F7"/>
    <w:rsid w:val="00F10750"/>
    <w:rsid w:val="00F10B5A"/>
    <w:rsid w:val="00F11D1A"/>
    <w:rsid w:val="00F11F6E"/>
    <w:rsid w:val="00F11FC7"/>
    <w:rsid w:val="00F125F9"/>
    <w:rsid w:val="00F137CA"/>
    <w:rsid w:val="00F13DC0"/>
    <w:rsid w:val="00F13F0D"/>
    <w:rsid w:val="00F14157"/>
    <w:rsid w:val="00F154A0"/>
    <w:rsid w:val="00F157FF"/>
    <w:rsid w:val="00F162FE"/>
    <w:rsid w:val="00F16472"/>
    <w:rsid w:val="00F1657C"/>
    <w:rsid w:val="00F165A7"/>
    <w:rsid w:val="00F16E2B"/>
    <w:rsid w:val="00F16F3E"/>
    <w:rsid w:val="00F20335"/>
    <w:rsid w:val="00F20426"/>
    <w:rsid w:val="00F208A8"/>
    <w:rsid w:val="00F20DE0"/>
    <w:rsid w:val="00F21163"/>
    <w:rsid w:val="00F214C4"/>
    <w:rsid w:val="00F21B5F"/>
    <w:rsid w:val="00F21F3B"/>
    <w:rsid w:val="00F2241A"/>
    <w:rsid w:val="00F22D19"/>
    <w:rsid w:val="00F22FA5"/>
    <w:rsid w:val="00F2372A"/>
    <w:rsid w:val="00F242D6"/>
    <w:rsid w:val="00F243DF"/>
    <w:rsid w:val="00F2520B"/>
    <w:rsid w:val="00F252F0"/>
    <w:rsid w:val="00F25A8D"/>
    <w:rsid w:val="00F25C51"/>
    <w:rsid w:val="00F26123"/>
    <w:rsid w:val="00F2662F"/>
    <w:rsid w:val="00F26642"/>
    <w:rsid w:val="00F27647"/>
    <w:rsid w:val="00F304F1"/>
    <w:rsid w:val="00F30A99"/>
    <w:rsid w:val="00F30CB6"/>
    <w:rsid w:val="00F329C6"/>
    <w:rsid w:val="00F32FE7"/>
    <w:rsid w:val="00F33040"/>
    <w:rsid w:val="00F331E1"/>
    <w:rsid w:val="00F335C9"/>
    <w:rsid w:val="00F33FB4"/>
    <w:rsid w:val="00F346C3"/>
    <w:rsid w:val="00F3473D"/>
    <w:rsid w:val="00F34CA3"/>
    <w:rsid w:val="00F35028"/>
    <w:rsid w:val="00F357C0"/>
    <w:rsid w:val="00F359D6"/>
    <w:rsid w:val="00F363BA"/>
    <w:rsid w:val="00F366D2"/>
    <w:rsid w:val="00F3697B"/>
    <w:rsid w:val="00F36A38"/>
    <w:rsid w:val="00F37293"/>
    <w:rsid w:val="00F372DE"/>
    <w:rsid w:val="00F37318"/>
    <w:rsid w:val="00F3755E"/>
    <w:rsid w:val="00F37DE3"/>
    <w:rsid w:val="00F40CD3"/>
    <w:rsid w:val="00F40EFC"/>
    <w:rsid w:val="00F411FE"/>
    <w:rsid w:val="00F41A84"/>
    <w:rsid w:val="00F420AA"/>
    <w:rsid w:val="00F421DB"/>
    <w:rsid w:val="00F422BB"/>
    <w:rsid w:val="00F42B02"/>
    <w:rsid w:val="00F44786"/>
    <w:rsid w:val="00F44DD0"/>
    <w:rsid w:val="00F45D45"/>
    <w:rsid w:val="00F45FE3"/>
    <w:rsid w:val="00F4637B"/>
    <w:rsid w:val="00F46579"/>
    <w:rsid w:val="00F46C84"/>
    <w:rsid w:val="00F46DE5"/>
    <w:rsid w:val="00F46E30"/>
    <w:rsid w:val="00F50990"/>
    <w:rsid w:val="00F50C0F"/>
    <w:rsid w:val="00F50FBC"/>
    <w:rsid w:val="00F51175"/>
    <w:rsid w:val="00F51816"/>
    <w:rsid w:val="00F51CF9"/>
    <w:rsid w:val="00F5228D"/>
    <w:rsid w:val="00F52388"/>
    <w:rsid w:val="00F5249C"/>
    <w:rsid w:val="00F524E5"/>
    <w:rsid w:val="00F52619"/>
    <w:rsid w:val="00F52EB3"/>
    <w:rsid w:val="00F52F39"/>
    <w:rsid w:val="00F534C1"/>
    <w:rsid w:val="00F543BE"/>
    <w:rsid w:val="00F54637"/>
    <w:rsid w:val="00F5545E"/>
    <w:rsid w:val="00F555D9"/>
    <w:rsid w:val="00F55E00"/>
    <w:rsid w:val="00F5601C"/>
    <w:rsid w:val="00F56101"/>
    <w:rsid w:val="00F56838"/>
    <w:rsid w:val="00F56E50"/>
    <w:rsid w:val="00F57063"/>
    <w:rsid w:val="00F5738A"/>
    <w:rsid w:val="00F57724"/>
    <w:rsid w:val="00F60F73"/>
    <w:rsid w:val="00F6172F"/>
    <w:rsid w:val="00F62F4C"/>
    <w:rsid w:val="00F630A8"/>
    <w:rsid w:val="00F6333B"/>
    <w:rsid w:val="00F63433"/>
    <w:rsid w:val="00F63923"/>
    <w:rsid w:val="00F63B07"/>
    <w:rsid w:val="00F63D89"/>
    <w:rsid w:val="00F63FFC"/>
    <w:rsid w:val="00F6407D"/>
    <w:rsid w:val="00F64907"/>
    <w:rsid w:val="00F64D98"/>
    <w:rsid w:val="00F64FBD"/>
    <w:rsid w:val="00F655E0"/>
    <w:rsid w:val="00F65BBE"/>
    <w:rsid w:val="00F668D0"/>
    <w:rsid w:val="00F66B7F"/>
    <w:rsid w:val="00F66D10"/>
    <w:rsid w:val="00F674DF"/>
    <w:rsid w:val="00F67867"/>
    <w:rsid w:val="00F70856"/>
    <w:rsid w:val="00F70D73"/>
    <w:rsid w:val="00F7149D"/>
    <w:rsid w:val="00F71D5A"/>
    <w:rsid w:val="00F720B4"/>
    <w:rsid w:val="00F72105"/>
    <w:rsid w:val="00F72261"/>
    <w:rsid w:val="00F72285"/>
    <w:rsid w:val="00F72DD8"/>
    <w:rsid w:val="00F737FD"/>
    <w:rsid w:val="00F7392D"/>
    <w:rsid w:val="00F745C0"/>
    <w:rsid w:val="00F75628"/>
    <w:rsid w:val="00F75857"/>
    <w:rsid w:val="00F75A02"/>
    <w:rsid w:val="00F75B85"/>
    <w:rsid w:val="00F75C03"/>
    <w:rsid w:val="00F75C39"/>
    <w:rsid w:val="00F76278"/>
    <w:rsid w:val="00F76D67"/>
    <w:rsid w:val="00F76D75"/>
    <w:rsid w:val="00F76DA9"/>
    <w:rsid w:val="00F777D7"/>
    <w:rsid w:val="00F77E39"/>
    <w:rsid w:val="00F821A8"/>
    <w:rsid w:val="00F828DF"/>
    <w:rsid w:val="00F82E32"/>
    <w:rsid w:val="00F83534"/>
    <w:rsid w:val="00F84345"/>
    <w:rsid w:val="00F847BC"/>
    <w:rsid w:val="00F84B27"/>
    <w:rsid w:val="00F853D8"/>
    <w:rsid w:val="00F860D0"/>
    <w:rsid w:val="00F86244"/>
    <w:rsid w:val="00F86877"/>
    <w:rsid w:val="00F86996"/>
    <w:rsid w:val="00F87465"/>
    <w:rsid w:val="00F8747E"/>
    <w:rsid w:val="00F87610"/>
    <w:rsid w:val="00F876CC"/>
    <w:rsid w:val="00F90189"/>
    <w:rsid w:val="00F902CE"/>
    <w:rsid w:val="00F903ED"/>
    <w:rsid w:val="00F9181B"/>
    <w:rsid w:val="00F919D7"/>
    <w:rsid w:val="00F91D10"/>
    <w:rsid w:val="00F926DC"/>
    <w:rsid w:val="00F92E68"/>
    <w:rsid w:val="00F9333D"/>
    <w:rsid w:val="00F9347D"/>
    <w:rsid w:val="00F93508"/>
    <w:rsid w:val="00F93699"/>
    <w:rsid w:val="00F93E0E"/>
    <w:rsid w:val="00F93F4B"/>
    <w:rsid w:val="00F9432A"/>
    <w:rsid w:val="00F943E9"/>
    <w:rsid w:val="00F94507"/>
    <w:rsid w:val="00F946C9"/>
    <w:rsid w:val="00F947DC"/>
    <w:rsid w:val="00F94A17"/>
    <w:rsid w:val="00F9509F"/>
    <w:rsid w:val="00F950E6"/>
    <w:rsid w:val="00F9547C"/>
    <w:rsid w:val="00F958A5"/>
    <w:rsid w:val="00F95D1E"/>
    <w:rsid w:val="00F95F96"/>
    <w:rsid w:val="00F96077"/>
    <w:rsid w:val="00F96C30"/>
    <w:rsid w:val="00F97110"/>
    <w:rsid w:val="00F97819"/>
    <w:rsid w:val="00F97B6E"/>
    <w:rsid w:val="00FA01A3"/>
    <w:rsid w:val="00FA062A"/>
    <w:rsid w:val="00FA0668"/>
    <w:rsid w:val="00FA0765"/>
    <w:rsid w:val="00FA08DD"/>
    <w:rsid w:val="00FA13AC"/>
    <w:rsid w:val="00FA1920"/>
    <w:rsid w:val="00FA1D56"/>
    <w:rsid w:val="00FA239E"/>
    <w:rsid w:val="00FA2682"/>
    <w:rsid w:val="00FA2CFA"/>
    <w:rsid w:val="00FA3157"/>
    <w:rsid w:val="00FA34A0"/>
    <w:rsid w:val="00FA37AC"/>
    <w:rsid w:val="00FA437A"/>
    <w:rsid w:val="00FA4696"/>
    <w:rsid w:val="00FA5348"/>
    <w:rsid w:val="00FA547A"/>
    <w:rsid w:val="00FA5543"/>
    <w:rsid w:val="00FA57C0"/>
    <w:rsid w:val="00FA5BDB"/>
    <w:rsid w:val="00FA5E34"/>
    <w:rsid w:val="00FA5F48"/>
    <w:rsid w:val="00FA61F6"/>
    <w:rsid w:val="00FA63A4"/>
    <w:rsid w:val="00FA688D"/>
    <w:rsid w:val="00FA6BCA"/>
    <w:rsid w:val="00FA6F0A"/>
    <w:rsid w:val="00FA7405"/>
    <w:rsid w:val="00FA7938"/>
    <w:rsid w:val="00FA7B40"/>
    <w:rsid w:val="00FA7C13"/>
    <w:rsid w:val="00FA7C75"/>
    <w:rsid w:val="00FA7D10"/>
    <w:rsid w:val="00FA7E44"/>
    <w:rsid w:val="00FB05DD"/>
    <w:rsid w:val="00FB0DC1"/>
    <w:rsid w:val="00FB0DE2"/>
    <w:rsid w:val="00FB0E52"/>
    <w:rsid w:val="00FB114C"/>
    <w:rsid w:val="00FB22C7"/>
    <w:rsid w:val="00FB248A"/>
    <w:rsid w:val="00FB26A3"/>
    <w:rsid w:val="00FB2743"/>
    <w:rsid w:val="00FB2BE6"/>
    <w:rsid w:val="00FB2FF3"/>
    <w:rsid w:val="00FB324D"/>
    <w:rsid w:val="00FB33EA"/>
    <w:rsid w:val="00FB39AA"/>
    <w:rsid w:val="00FB491A"/>
    <w:rsid w:val="00FB51EB"/>
    <w:rsid w:val="00FB54EE"/>
    <w:rsid w:val="00FB5755"/>
    <w:rsid w:val="00FB580F"/>
    <w:rsid w:val="00FB587F"/>
    <w:rsid w:val="00FB655B"/>
    <w:rsid w:val="00FB6703"/>
    <w:rsid w:val="00FB6DBB"/>
    <w:rsid w:val="00FB6ED6"/>
    <w:rsid w:val="00FB7723"/>
    <w:rsid w:val="00FB7774"/>
    <w:rsid w:val="00FC0079"/>
    <w:rsid w:val="00FC00F2"/>
    <w:rsid w:val="00FC04C3"/>
    <w:rsid w:val="00FC05FF"/>
    <w:rsid w:val="00FC06BD"/>
    <w:rsid w:val="00FC0772"/>
    <w:rsid w:val="00FC0A4D"/>
    <w:rsid w:val="00FC0DE1"/>
    <w:rsid w:val="00FC16B8"/>
    <w:rsid w:val="00FC1832"/>
    <w:rsid w:val="00FC214B"/>
    <w:rsid w:val="00FC3447"/>
    <w:rsid w:val="00FC37B2"/>
    <w:rsid w:val="00FC405B"/>
    <w:rsid w:val="00FC42FD"/>
    <w:rsid w:val="00FC4300"/>
    <w:rsid w:val="00FC482C"/>
    <w:rsid w:val="00FC60F2"/>
    <w:rsid w:val="00FC6C5C"/>
    <w:rsid w:val="00FC7E8B"/>
    <w:rsid w:val="00FD034F"/>
    <w:rsid w:val="00FD0824"/>
    <w:rsid w:val="00FD09E5"/>
    <w:rsid w:val="00FD0BD8"/>
    <w:rsid w:val="00FD0C07"/>
    <w:rsid w:val="00FD0E0C"/>
    <w:rsid w:val="00FD1EBF"/>
    <w:rsid w:val="00FD2C79"/>
    <w:rsid w:val="00FD36D5"/>
    <w:rsid w:val="00FD3F7F"/>
    <w:rsid w:val="00FD518C"/>
    <w:rsid w:val="00FD53BE"/>
    <w:rsid w:val="00FD5AC5"/>
    <w:rsid w:val="00FD5ADF"/>
    <w:rsid w:val="00FD6B07"/>
    <w:rsid w:val="00FD71B3"/>
    <w:rsid w:val="00FD72B2"/>
    <w:rsid w:val="00FD7BC4"/>
    <w:rsid w:val="00FD7C75"/>
    <w:rsid w:val="00FE0173"/>
    <w:rsid w:val="00FE01A3"/>
    <w:rsid w:val="00FE07E3"/>
    <w:rsid w:val="00FE093F"/>
    <w:rsid w:val="00FE11AB"/>
    <w:rsid w:val="00FE1FFC"/>
    <w:rsid w:val="00FE281E"/>
    <w:rsid w:val="00FE28B5"/>
    <w:rsid w:val="00FE2A9A"/>
    <w:rsid w:val="00FE2E08"/>
    <w:rsid w:val="00FE36E6"/>
    <w:rsid w:val="00FE444A"/>
    <w:rsid w:val="00FE47EC"/>
    <w:rsid w:val="00FE480F"/>
    <w:rsid w:val="00FE4863"/>
    <w:rsid w:val="00FE5236"/>
    <w:rsid w:val="00FE5D86"/>
    <w:rsid w:val="00FE6A98"/>
    <w:rsid w:val="00FE783A"/>
    <w:rsid w:val="00FE7CC4"/>
    <w:rsid w:val="00FE7EE9"/>
    <w:rsid w:val="00FE7F17"/>
    <w:rsid w:val="00FF0054"/>
    <w:rsid w:val="00FF01F4"/>
    <w:rsid w:val="00FF0215"/>
    <w:rsid w:val="00FF07B5"/>
    <w:rsid w:val="00FF0EF2"/>
    <w:rsid w:val="00FF0F1A"/>
    <w:rsid w:val="00FF1249"/>
    <w:rsid w:val="00FF254A"/>
    <w:rsid w:val="00FF2C3B"/>
    <w:rsid w:val="00FF3415"/>
    <w:rsid w:val="00FF3417"/>
    <w:rsid w:val="00FF36FD"/>
    <w:rsid w:val="00FF4530"/>
    <w:rsid w:val="00FF4FED"/>
    <w:rsid w:val="00FF60F4"/>
    <w:rsid w:val="00FF6580"/>
    <w:rsid w:val="00FF7401"/>
    <w:rsid w:val="00FF7AA2"/>
    <w:rsid w:val="00FF7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7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3D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373D2"/>
    <w:pPr>
      <w:ind w:left="720"/>
      <w:contextualSpacing/>
    </w:pPr>
  </w:style>
  <w:style w:type="paragraph" w:styleId="En-ttedetabledesmatires">
    <w:name w:val="TOC Heading"/>
    <w:basedOn w:val="Titre1"/>
    <w:next w:val="Normal"/>
    <w:uiPriority w:val="39"/>
    <w:semiHidden/>
    <w:unhideWhenUsed/>
    <w:qFormat/>
    <w:rsid w:val="007373D2"/>
    <w:pPr>
      <w:outlineLvl w:val="9"/>
    </w:pPr>
  </w:style>
  <w:style w:type="paragraph" w:styleId="Textedebulles">
    <w:name w:val="Balloon Text"/>
    <w:basedOn w:val="Normal"/>
    <w:link w:val="TextedebullesCar"/>
    <w:uiPriority w:val="99"/>
    <w:semiHidden/>
    <w:unhideWhenUsed/>
    <w:rsid w:val="008B3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91"/>
    <w:rPr>
      <w:rFonts w:ascii="Tahoma" w:hAnsi="Tahoma" w:cs="Tahoma"/>
      <w:sz w:val="16"/>
      <w:szCs w:val="16"/>
    </w:rPr>
  </w:style>
  <w:style w:type="character" w:styleId="Lienhypertexte">
    <w:name w:val="Hyperlink"/>
    <w:basedOn w:val="Policepardfaut"/>
    <w:uiPriority w:val="99"/>
    <w:unhideWhenUsed/>
    <w:rsid w:val="008B3F91"/>
    <w:rPr>
      <w:color w:val="0000FF" w:themeColor="hyperlink"/>
      <w:u w:val="single"/>
    </w:rPr>
  </w:style>
  <w:style w:type="character" w:styleId="Marquedecommentaire">
    <w:name w:val="annotation reference"/>
    <w:basedOn w:val="Policepardfaut"/>
    <w:uiPriority w:val="99"/>
    <w:semiHidden/>
    <w:unhideWhenUsed/>
    <w:rsid w:val="004872CD"/>
    <w:rPr>
      <w:sz w:val="16"/>
      <w:szCs w:val="16"/>
    </w:rPr>
  </w:style>
  <w:style w:type="paragraph" w:styleId="Commentaire">
    <w:name w:val="annotation text"/>
    <w:basedOn w:val="Normal"/>
    <w:link w:val="CommentaireCar"/>
    <w:uiPriority w:val="99"/>
    <w:semiHidden/>
    <w:unhideWhenUsed/>
    <w:rsid w:val="004872CD"/>
    <w:pPr>
      <w:spacing w:line="240" w:lineRule="auto"/>
    </w:pPr>
    <w:rPr>
      <w:sz w:val="20"/>
      <w:szCs w:val="20"/>
    </w:rPr>
  </w:style>
  <w:style w:type="character" w:customStyle="1" w:styleId="CommentaireCar">
    <w:name w:val="Commentaire Car"/>
    <w:basedOn w:val="Policepardfaut"/>
    <w:link w:val="Commentaire"/>
    <w:uiPriority w:val="99"/>
    <w:semiHidden/>
    <w:rsid w:val="004872CD"/>
    <w:rPr>
      <w:sz w:val="20"/>
      <w:szCs w:val="20"/>
    </w:rPr>
  </w:style>
  <w:style w:type="paragraph" w:styleId="Objetducommentaire">
    <w:name w:val="annotation subject"/>
    <w:basedOn w:val="Commentaire"/>
    <w:next w:val="Commentaire"/>
    <w:link w:val="ObjetducommentaireCar"/>
    <w:uiPriority w:val="99"/>
    <w:semiHidden/>
    <w:unhideWhenUsed/>
    <w:rsid w:val="004872CD"/>
    <w:rPr>
      <w:b/>
      <w:bCs/>
    </w:rPr>
  </w:style>
  <w:style w:type="character" w:customStyle="1" w:styleId="ObjetducommentaireCar">
    <w:name w:val="Objet du commentaire Car"/>
    <w:basedOn w:val="CommentaireCar"/>
    <w:link w:val="Objetducommentaire"/>
    <w:uiPriority w:val="99"/>
    <w:semiHidden/>
    <w:rsid w:val="004872CD"/>
    <w:rPr>
      <w:b/>
      <w:bCs/>
      <w:sz w:val="20"/>
      <w:szCs w:val="20"/>
    </w:rPr>
  </w:style>
  <w:style w:type="character" w:styleId="Lienhypertextesuivivisit">
    <w:name w:val="FollowedHyperlink"/>
    <w:basedOn w:val="Policepardfaut"/>
    <w:uiPriority w:val="99"/>
    <w:semiHidden/>
    <w:unhideWhenUsed/>
    <w:rsid w:val="00B0297B"/>
    <w:rPr>
      <w:color w:val="800080" w:themeColor="followedHyperlink"/>
      <w:u w:val="single"/>
    </w:rPr>
  </w:style>
  <w:style w:type="paragraph" w:styleId="Rvision">
    <w:name w:val="Revision"/>
    <w:hidden/>
    <w:uiPriority w:val="99"/>
    <w:semiHidden/>
    <w:rsid w:val="001E6F0C"/>
    <w:pPr>
      <w:spacing w:after="0" w:line="240" w:lineRule="auto"/>
    </w:pPr>
  </w:style>
  <w:style w:type="paragraph" w:customStyle="1" w:styleId="Default">
    <w:name w:val="Default"/>
    <w:rsid w:val="00D444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F65D3"/>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B2B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2B32"/>
    <w:rPr>
      <w:sz w:val="20"/>
      <w:szCs w:val="20"/>
    </w:rPr>
  </w:style>
  <w:style w:type="character" w:styleId="Appelnotedebasdep">
    <w:name w:val="footnote reference"/>
    <w:basedOn w:val="Policepardfaut"/>
    <w:uiPriority w:val="99"/>
    <w:semiHidden/>
    <w:unhideWhenUsed/>
    <w:rsid w:val="00DB2B32"/>
    <w:rPr>
      <w:vertAlign w:val="superscript"/>
    </w:rPr>
  </w:style>
  <w:style w:type="paragraph" w:styleId="En-tte">
    <w:name w:val="header"/>
    <w:basedOn w:val="Normal"/>
    <w:link w:val="En-tteCar"/>
    <w:uiPriority w:val="99"/>
    <w:unhideWhenUsed/>
    <w:rsid w:val="009A7EB3"/>
    <w:pPr>
      <w:tabs>
        <w:tab w:val="center" w:pos="4536"/>
        <w:tab w:val="right" w:pos="9072"/>
      </w:tabs>
      <w:spacing w:after="0" w:line="240" w:lineRule="auto"/>
    </w:pPr>
  </w:style>
  <w:style w:type="character" w:customStyle="1" w:styleId="En-tteCar">
    <w:name w:val="En-tête Car"/>
    <w:basedOn w:val="Policepardfaut"/>
    <w:link w:val="En-tte"/>
    <w:uiPriority w:val="99"/>
    <w:rsid w:val="009A7EB3"/>
  </w:style>
  <w:style w:type="paragraph" w:styleId="Pieddepage">
    <w:name w:val="footer"/>
    <w:basedOn w:val="Normal"/>
    <w:link w:val="PieddepageCar"/>
    <w:uiPriority w:val="99"/>
    <w:unhideWhenUsed/>
    <w:rsid w:val="009A7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EB3"/>
  </w:style>
  <w:style w:type="paragraph" w:styleId="Notedefin">
    <w:name w:val="endnote text"/>
    <w:basedOn w:val="Normal"/>
    <w:link w:val="NotedefinCar"/>
    <w:uiPriority w:val="99"/>
    <w:semiHidden/>
    <w:unhideWhenUsed/>
    <w:rsid w:val="00325B5B"/>
    <w:pPr>
      <w:spacing w:after="0" w:line="240" w:lineRule="auto"/>
    </w:pPr>
    <w:rPr>
      <w:sz w:val="20"/>
      <w:szCs w:val="20"/>
    </w:rPr>
  </w:style>
  <w:style w:type="character" w:customStyle="1" w:styleId="NotedefinCar">
    <w:name w:val="Note de fin Car"/>
    <w:basedOn w:val="Policepardfaut"/>
    <w:link w:val="Notedefin"/>
    <w:uiPriority w:val="99"/>
    <w:semiHidden/>
    <w:rsid w:val="00325B5B"/>
    <w:rPr>
      <w:sz w:val="20"/>
      <w:szCs w:val="20"/>
    </w:rPr>
  </w:style>
  <w:style w:type="character" w:styleId="Appeldenotedefin">
    <w:name w:val="endnote reference"/>
    <w:basedOn w:val="Policepardfaut"/>
    <w:uiPriority w:val="99"/>
    <w:semiHidden/>
    <w:unhideWhenUsed/>
    <w:rsid w:val="00325B5B"/>
    <w:rPr>
      <w:vertAlign w:val="superscript"/>
    </w:rPr>
  </w:style>
  <w:style w:type="character" w:styleId="lev">
    <w:name w:val="Strong"/>
    <w:basedOn w:val="Policepardfaut"/>
    <w:uiPriority w:val="22"/>
    <w:qFormat/>
    <w:rsid w:val="00E71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7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3D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373D2"/>
    <w:pPr>
      <w:ind w:left="720"/>
      <w:contextualSpacing/>
    </w:pPr>
  </w:style>
  <w:style w:type="paragraph" w:styleId="En-ttedetabledesmatires">
    <w:name w:val="TOC Heading"/>
    <w:basedOn w:val="Titre1"/>
    <w:next w:val="Normal"/>
    <w:uiPriority w:val="39"/>
    <w:semiHidden/>
    <w:unhideWhenUsed/>
    <w:qFormat/>
    <w:rsid w:val="007373D2"/>
    <w:pPr>
      <w:outlineLvl w:val="9"/>
    </w:pPr>
  </w:style>
  <w:style w:type="paragraph" w:styleId="Textedebulles">
    <w:name w:val="Balloon Text"/>
    <w:basedOn w:val="Normal"/>
    <w:link w:val="TextedebullesCar"/>
    <w:uiPriority w:val="99"/>
    <w:semiHidden/>
    <w:unhideWhenUsed/>
    <w:rsid w:val="008B3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91"/>
    <w:rPr>
      <w:rFonts w:ascii="Tahoma" w:hAnsi="Tahoma" w:cs="Tahoma"/>
      <w:sz w:val="16"/>
      <w:szCs w:val="16"/>
    </w:rPr>
  </w:style>
  <w:style w:type="character" w:styleId="Lienhypertexte">
    <w:name w:val="Hyperlink"/>
    <w:basedOn w:val="Policepardfaut"/>
    <w:uiPriority w:val="99"/>
    <w:unhideWhenUsed/>
    <w:rsid w:val="008B3F91"/>
    <w:rPr>
      <w:color w:val="0000FF" w:themeColor="hyperlink"/>
      <w:u w:val="single"/>
    </w:rPr>
  </w:style>
  <w:style w:type="character" w:styleId="Marquedecommentaire">
    <w:name w:val="annotation reference"/>
    <w:basedOn w:val="Policepardfaut"/>
    <w:uiPriority w:val="99"/>
    <w:semiHidden/>
    <w:unhideWhenUsed/>
    <w:rsid w:val="004872CD"/>
    <w:rPr>
      <w:sz w:val="16"/>
      <w:szCs w:val="16"/>
    </w:rPr>
  </w:style>
  <w:style w:type="paragraph" w:styleId="Commentaire">
    <w:name w:val="annotation text"/>
    <w:basedOn w:val="Normal"/>
    <w:link w:val="CommentaireCar"/>
    <w:uiPriority w:val="99"/>
    <w:semiHidden/>
    <w:unhideWhenUsed/>
    <w:rsid w:val="004872CD"/>
    <w:pPr>
      <w:spacing w:line="240" w:lineRule="auto"/>
    </w:pPr>
    <w:rPr>
      <w:sz w:val="20"/>
      <w:szCs w:val="20"/>
    </w:rPr>
  </w:style>
  <w:style w:type="character" w:customStyle="1" w:styleId="CommentaireCar">
    <w:name w:val="Commentaire Car"/>
    <w:basedOn w:val="Policepardfaut"/>
    <w:link w:val="Commentaire"/>
    <w:uiPriority w:val="99"/>
    <w:semiHidden/>
    <w:rsid w:val="004872CD"/>
    <w:rPr>
      <w:sz w:val="20"/>
      <w:szCs w:val="20"/>
    </w:rPr>
  </w:style>
  <w:style w:type="paragraph" w:styleId="Objetducommentaire">
    <w:name w:val="annotation subject"/>
    <w:basedOn w:val="Commentaire"/>
    <w:next w:val="Commentaire"/>
    <w:link w:val="ObjetducommentaireCar"/>
    <w:uiPriority w:val="99"/>
    <w:semiHidden/>
    <w:unhideWhenUsed/>
    <w:rsid w:val="004872CD"/>
    <w:rPr>
      <w:b/>
      <w:bCs/>
    </w:rPr>
  </w:style>
  <w:style w:type="character" w:customStyle="1" w:styleId="ObjetducommentaireCar">
    <w:name w:val="Objet du commentaire Car"/>
    <w:basedOn w:val="CommentaireCar"/>
    <w:link w:val="Objetducommentaire"/>
    <w:uiPriority w:val="99"/>
    <w:semiHidden/>
    <w:rsid w:val="004872CD"/>
    <w:rPr>
      <w:b/>
      <w:bCs/>
      <w:sz w:val="20"/>
      <w:szCs w:val="20"/>
    </w:rPr>
  </w:style>
  <w:style w:type="character" w:styleId="Lienhypertextesuivivisit">
    <w:name w:val="FollowedHyperlink"/>
    <w:basedOn w:val="Policepardfaut"/>
    <w:uiPriority w:val="99"/>
    <w:semiHidden/>
    <w:unhideWhenUsed/>
    <w:rsid w:val="00B0297B"/>
    <w:rPr>
      <w:color w:val="800080" w:themeColor="followedHyperlink"/>
      <w:u w:val="single"/>
    </w:rPr>
  </w:style>
  <w:style w:type="paragraph" w:styleId="Rvision">
    <w:name w:val="Revision"/>
    <w:hidden/>
    <w:uiPriority w:val="99"/>
    <w:semiHidden/>
    <w:rsid w:val="001E6F0C"/>
    <w:pPr>
      <w:spacing w:after="0" w:line="240" w:lineRule="auto"/>
    </w:pPr>
  </w:style>
  <w:style w:type="paragraph" w:customStyle="1" w:styleId="Default">
    <w:name w:val="Default"/>
    <w:rsid w:val="00D444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F65D3"/>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B2B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2B32"/>
    <w:rPr>
      <w:sz w:val="20"/>
      <w:szCs w:val="20"/>
    </w:rPr>
  </w:style>
  <w:style w:type="character" w:styleId="Appelnotedebasdep">
    <w:name w:val="footnote reference"/>
    <w:basedOn w:val="Policepardfaut"/>
    <w:uiPriority w:val="99"/>
    <w:semiHidden/>
    <w:unhideWhenUsed/>
    <w:rsid w:val="00DB2B32"/>
    <w:rPr>
      <w:vertAlign w:val="superscript"/>
    </w:rPr>
  </w:style>
  <w:style w:type="paragraph" w:styleId="En-tte">
    <w:name w:val="header"/>
    <w:basedOn w:val="Normal"/>
    <w:link w:val="En-tteCar"/>
    <w:uiPriority w:val="99"/>
    <w:unhideWhenUsed/>
    <w:rsid w:val="009A7EB3"/>
    <w:pPr>
      <w:tabs>
        <w:tab w:val="center" w:pos="4536"/>
        <w:tab w:val="right" w:pos="9072"/>
      </w:tabs>
      <w:spacing w:after="0" w:line="240" w:lineRule="auto"/>
    </w:pPr>
  </w:style>
  <w:style w:type="character" w:customStyle="1" w:styleId="En-tteCar">
    <w:name w:val="En-tête Car"/>
    <w:basedOn w:val="Policepardfaut"/>
    <w:link w:val="En-tte"/>
    <w:uiPriority w:val="99"/>
    <w:rsid w:val="009A7EB3"/>
  </w:style>
  <w:style w:type="paragraph" w:styleId="Pieddepage">
    <w:name w:val="footer"/>
    <w:basedOn w:val="Normal"/>
    <w:link w:val="PieddepageCar"/>
    <w:uiPriority w:val="99"/>
    <w:unhideWhenUsed/>
    <w:rsid w:val="009A7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EB3"/>
  </w:style>
  <w:style w:type="paragraph" w:styleId="Notedefin">
    <w:name w:val="endnote text"/>
    <w:basedOn w:val="Normal"/>
    <w:link w:val="NotedefinCar"/>
    <w:uiPriority w:val="99"/>
    <w:semiHidden/>
    <w:unhideWhenUsed/>
    <w:rsid w:val="00325B5B"/>
    <w:pPr>
      <w:spacing w:after="0" w:line="240" w:lineRule="auto"/>
    </w:pPr>
    <w:rPr>
      <w:sz w:val="20"/>
      <w:szCs w:val="20"/>
    </w:rPr>
  </w:style>
  <w:style w:type="character" w:customStyle="1" w:styleId="NotedefinCar">
    <w:name w:val="Note de fin Car"/>
    <w:basedOn w:val="Policepardfaut"/>
    <w:link w:val="Notedefin"/>
    <w:uiPriority w:val="99"/>
    <w:semiHidden/>
    <w:rsid w:val="00325B5B"/>
    <w:rPr>
      <w:sz w:val="20"/>
      <w:szCs w:val="20"/>
    </w:rPr>
  </w:style>
  <w:style w:type="character" w:styleId="Appeldenotedefin">
    <w:name w:val="endnote reference"/>
    <w:basedOn w:val="Policepardfaut"/>
    <w:uiPriority w:val="99"/>
    <w:semiHidden/>
    <w:unhideWhenUsed/>
    <w:rsid w:val="00325B5B"/>
    <w:rPr>
      <w:vertAlign w:val="superscript"/>
    </w:rPr>
  </w:style>
  <w:style w:type="character" w:styleId="lev">
    <w:name w:val="Strong"/>
    <w:basedOn w:val="Policepardfaut"/>
    <w:uiPriority w:val="22"/>
    <w:qFormat/>
    <w:rsid w:val="00E71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7582">
      <w:bodyDiv w:val="1"/>
      <w:marLeft w:val="0"/>
      <w:marRight w:val="0"/>
      <w:marTop w:val="0"/>
      <w:marBottom w:val="0"/>
      <w:divBdr>
        <w:top w:val="none" w:sz="0" w:space="0" w:color="auto"/>
        <w:left w:val="none" w:sz="0" w:space="0" w:color="auto"/>
        <w:bottom w:val="none" w:sz="0" w:space="0" w:color="auto"/>
        <w:right w:val="none" w:sz="0" w:space="0" w:color="auto"/>
      </w:divBdr>
      <w:divsChild>
        <w:div w:id="1137336040">
          <w:marLeft w:val="0"/>
          <w:marRight w:val="0"/>
          <w:marTop w:val="0"/>
          <w:marBottom w:val="0"/>
          <w:divBdr>
            <w:top w:val="none" w:sz="0" w:space="0" w:color="auto"/>
            <w:left w:val="none" w:sz="0" w:space="0" w:color="auto"/>
            <w:bottom w:val="none" w:sz="0" w:space="0" w:color="auto"/>
            <w:right w:val="none" w:sz="0" w:space="0" w:color="auto"/>
          </w:divBdr>
        </w:div>
        <w:div w:id="71777172">
          <w:marLeft w:val="0"/>
          <w:marRight w:val="0"/>
          <w:marTop w:val="0"/>
          <w:marBottom w:val="0"/>
          <w:divBdr>
            <w:top w:val="none" w:sz="0" w:space="0" w:color="auto"/>
            <w:left w:val="none" w:sz="0" w:space="0" w:color="auto"/>
            <w:bottom w:val="none" w:sz="0" w:space="0" w:color="auto"/>
            <w:right w:val="none" w:sz="0" w:space="0" w:color="auto"/>
          </w:divBdr>
        </w:div>
        <w:div w:id="687827739">
          <w:marLeft w:val="0"/>
          <w:marRight w:val="0"/>
          <w:marTop w:val="0"/>
          <w:marBottom w:val="0"/>
          <w:divBdr>
            <w:top w:val="none" w:sz="0" w:space="0" w:color="auto"/>
            <w:left w:val="none" w:sz="0" w:space="0" w:color="auto"/>
            <w:bottom w:val="none" w:sz="0" w:space="0" w:color="auto"/>
            <w:right w:val="none" w:sz="0" w:space="0" w:color="auto"/>
          </w:divBdr>
        </w:div>
      </w:divsChild>
    </w:div>
    <w:div w:id="421485846">
      <w:bodyDiv w:val="1"/>
      <w:marLeft w:val="0"/>
      <w:marRight w:val="0"/>
      <w:marTop w:val="0"/>
      <w:marBottom w:val="0"/>
      <w:divBdr>
        <w:top w:val="none" w:sz="0" w:space="0" w:color="auto"/>
        <w:left w:val="none" w:sz="0" w:space="0" w:color="auto"/>
        <w:bottom w:val="none" w:sz="0" w:space="0" w:color="auto"/>
        <w:right w:val="none" w:sz="0" w:space="0" w:color="auto"/>
      </w:divBdr>
    </w:div>
    <w:div w:id="104610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6913">
          <w:marLeft w:val="0"/>
          <w:marRight w:val="0"/>
          <w:marTop w:val="0"/>
          <w:marBottom w:val="0"/>
          <w:divBdr>
            <w:top w:val="none" w:sz="0" w:space="0" w:color="auto"/>
            <w:left w:val="none" w:sz="0" w:space="0" w:color="auto"/>
            <w:bottom w:val="none" w:sz="0" w:space="0" w:color="auto"/>
            <w:right w:val="none" w:sz="0" w:space="0" w:color="auto"/>
          </w:divBdr>
        </w:div>
        <w:div w:id="1941252956">
          <w:marLeft w:val="0"/>
          <w:marRight w:val="0"/>
          <w:marTop w:val="0"/>
          <w:marBottom w:val="0"/>
          <w:divBdr>
            <w:top w:val="none" w:sz="0" w:space="0" w:color="auto"/>
            <w:left w:val="none" w:sz="0" w:space="0" w:color="auto"/>
            <w:bottom w:val="none" w:sz="0" w:space="0" w:color="auto"/>
            <w:right w:val="none" w:sz="0" w:space="0" w:color="auto"/>
          </w:divBdr>
        </w:div>
        <w:div w:id="1946495937">
          <w:marLeft w:val="0"/>
          <w:marRight w:val="0"/>
          <w:marTop w:val="0"/>
          <w:marBottom w:val="0"/>
          <w:divBdr>
            <w:top w:val="none" w:sz="0" w:space="0" w:color="auto"/>
            <w:left w:val="none" w:sz="0" w:space="0" w:color="auto"/>
            <w:bottom w:val="none" w:sz="0" w:space="0" w:color="auto"/>
            <w:right w:val="none" w:sz="0" w:space="0" w:color="auto"/>
          </w:divBdr>
        </w:div>
        <w:div w:id="724453626">
          <w:marLeft w:val="0"/>
          <w:marRight w:val="0"/>
          <w:marTop w:val="0"/>
          <w:marBottom w:val="0"/>
          <w:divBdr>
            <w:top w:val="none" w:sz="0" w:space="0" w:color="auto"/>
            <w:left w:val="none" w:sz="0" w:space="0" w:color="auto"/>
            <w:bottom w:val="none" w:sz="0" w:space="0" w:color="auto"/>
            <w:right w:val="none" w:sz="0" w:space="0" w:color="auto"/>
          </w:divBdr>
        </w:div>
        <w:div w:id="1315530254">
          <w:marLeft w:val="0"/>
          <w:marRight w:val="0"/>
          <w:marTop w:val="0"/>
          <w:marBottom w:val="0"/>
          <w:divBdr>
            <w:top w:val="none" w:sz="0" w:space="0" w:color="auto"/>
            <w:left w:val="none" w:sz="0" w:space="0" w:color="auto"/>
            <w:bottom w:val="none" w:sz="0" w:space="0" w:color="auto"/>
            <w:right w:val="none" w:sz="0" w:space="0" w:color="auto"/>
          </w:divBdr>
        </w:div>
        <w:div w:id="1445004441">
          <w:marLeft w:val="0"/>
          <w:marRight w:val="0"/>
          <w:marTop w:val="0"/>
          <w:marBottom w:val="0"/>
          <w:divBdr>
            <w:top w:val="none" w:sz="0" w:space="0" w:color="auto"/>
            <w:left w:val="none" w:sz="0" w:space="0" w:color="auto"/>
            <w:bottom w:val="none" w:sz="0" w:space="0" w:color="auto"/>
            <w:right w:val="none" w:sz="0" w:space="0" w:color="auto"/>
          </w:divBdr>
        </w:div>
        <w:div w:id="2013217433">
          <w:marLeft w:val="0"/>
          <w:marRight w:val="0"/>
          <w:marTop w:val="0"/>
          <w:marBottom w:val="0"/>
          <w:divBdr>
            <w:top w:val="none" w:sz="0" w:space="0" w:color="auto"/>
            <w:left w:val="none" w:sz="0" w:space="0" w:color="auto"/>
            <w:bottom w:val="none" w:sz="0" w:space="0" w:color="auto"/>
            <w:right w:val="none" w:sz="0" w:space="0" w:color="auto"/>
          </w:divBdr>
        </w:div>
        <w:div w:id="168911814">
          <w:marLeft w:val="0"/>
          <w:marRight w:val="0"/>
          <w:marTop w:val="0"/>
          <w:marBottom w:val="0"/>
          <w:divBdr>
            <w:top w:val="none" w:sz="0" w:space="0" w:color="auto"/>
            <w:left w:val="none" w:sz="0" w:space="0" w:color="auto"/>
            <w:bottom w:val="none" w:sz="0" w:space="0" w:color="auto"/>
            <w:right w:val="none" w:sz="0" w:space="0" w:color="auto"/>
          </w:divBdr>
        </w:div>
        <w:div w:id="942954047">
          <w:marLeft w:val="0"/>
          <w:marRight w:val="0"/>
          <w:marTop w:val="0"/>
          <w:marBottom w:val="0"/>
          <w:divBdr>
            <w:top w:val="none" w:sz="0" w:space="0" w:color="auto"/>
            <w:left w:val="none" w:sz="0" w:space="0" w:color="auto"/>
            <w:bottom w:val="none" w:sz="0" w:space="0" w:color="auto"/>
            <w:right w:val="none" w:sz="0" w:space="0" w:color="auto"/>
          </w:divBdr>
        </w:div>
        <w:div w:id="1251038990">
          <w:marLeft w:val="0"/>
          <w:marRight w:val="0"/>
          <w:marTop w:val="0"/>
          <w:marBottom w:val="0"/>
          <w:divBdr>
            <w:top w:val="none" w:sz="0" w:space="0" w:color="auto"/>
            <w:left w:val="none" w:sz="0" w:space="0" w:color="auto"/>
            <w:bottom w:val="none" w:sz="0" w:space="0" w:color="auto"/>
            <w:right w:val="none" w:sz="0" w:space="0" w:color="auto"/>
          </w:divBdr>
        </w:div>
        <w:div w:id="1210678728">
          <w:marLeft w:val="0"/>
          <w:marRight w:val="0"/>
          <w:marTop w:val="0"/>
          <w:marBottom w:val="0"/>
          <w:divBdr>
            <w:top w:val="none" w:sz="0" w:space="0" w:color="auto"/>
            <w:left w:val="none" w:sz="0" w:space="0" w:color="auto"/>
            <w:bottom w:val="none" w:sz="0" w:space="0" w:color="auto"/>
            <w:right w:val="none" w:sz="0" w:space="0" w:color="auto"/>
          </w:divBdr>
        </w:div>
        <w:div w:id="271742110">
          <w:marLeft w:val="0"/>
          <w:marRight w:val="0"/>
          <w:marTop w:val="0"/>
          <w:marBottom w:val="0"/>
          <w:divBdr>
            <w:top w:val="none" w:sz="0" w:space="0" w:color="auto"/>
            <w:left w:val="none" w:sz="0" w:space="0" w:color="auto"/>
            <w:bottom w:val="none" w:sz="0" w:space="0" w:color="auto"/>
            <w:right w:val="none" w:sz="0" w:space="0" w:color="auto"/>
          </w:divBdr>
        </w:div>
        <w:div w:id="1889880033">
          <w:marLeft w:val="0"/>
          <w:marRight w:val="0"/>
          <w:marTop w:val="0"/>
          <w:marBottom w:val="0"/>
          <w:divBdr>
            <w:top w:val="none" w:sz="0" w:space="0" w:color="auto"/>
            <w:left w:val="none" w:sz="0" w:space="0" w:color="auto"/>
            <w:bottom w:val="none" w:sz="0" w:space="0" w:color="auto"/>
            <w:right w:val="none" w:sz="0" w:space="0" w:color="auto"/>
          </w:divBdr>
        </w:div>
        <w:div w:id="506360896">
          <w:marLeft w:val="0"/>
          <w:marRight w:val="0"/>
          <w:marTop w:val="0"/>
          <w:marBottom w:val="0"/>
          <w:divBdr>
            <w:top w:val="none" w:sz="0" w:space="0" w:color="auto"/>
            <w:left w:val="none" w:sz="0" w:space="0" w:color="auto"/>
            <w:bottom w:val="none" w:sz="0" w:space="0" w:color="auto"/>
            <w:right w:val="none" w:sz="0" w:space="0" w:color="auto"/>
          </w:divBdr>
        </w:div>
        <w:div w:id="2002197127">
          <w:marLeft w:val="0"/>
          <w:marRight w:val="0"/>
          <w:marTop w:val="0"/>
          <w:marBottom w:val="0"/>
          <w:divBdr>
            <w:top w:val="none" w:sz="0" w:space="0" w:color="auto"/>
            <w:left w:val="none" w:sz="0" w:space="0" w:color="auto"/>
            <w:bottom w:val="none" w:sz="0" w:space="0" w:color="auto"/>
            <w:right w:val="none" w:sz="0" w:space="0" w:color="auto"/>
          </w:divBdr>
        </w:div>
      </w:divsChild>
    </w:div>
    <w:div w:id="1220246395">
      <w:bodyDiv w:val="1"/>
      <w:marLeft w:val="0"/>
      <w:marRight w:val="0"/>
      <w:marTop w:val="0"/>
      <w:marBottom w:val="0"/>
      <w:divBdr>
        <w:top w:val="none" w:sz="0" w:space="0" w:color="auto"/>
        <w:left w:val="none" w:sz="0" w:space="0" w:color="auto"/>
        <w:bottom w:val="none" w:sz="0" w:space="0" w:color="auto"/>
        <w:right w:val="none" w:sz="0" w:space="0" w:color="auto"/>
      </w:divBdr>
    </w:div>
    <w:div w:id="1513569379">
      <w:bodyDiv w:val="1"/>
      <w:marLeft w:val="0"/>
      <w:marRight w:val="0"/>
      <w:marTop w:val="0"/>
      <w:marBottom w:val="0"/>
      <w:divBdr>
        <w:top w:val="none" w:sz="0" w:space="0" w:color="auto"/>
        <w:left w:val="none" w:sz="0" w:space="0" w:color="auto"/>
        <w:bottom w:val="none" w:sz="0" w:space="0" w:color="auto"/>
        <w:right w:val="none" w:sz="0" w:space="0" w:color="auto"/>
      </w:divBdr>
    </w:div>
    <w:div w:id="1914075413">
      <w:bodyDiv w:val="1"/>
      <w:marLeft w:val="0"/>
      <w:marRight w:val="0"/>
      <w:marTop w:val="0"/>
      <w:marBottom w:val="0"/>
      <w:divBdr>
        <w:top w:val="none" w:sz="0" w:space="0" w:color="auto"/>
        <w:left w:val="none" w:sz="0" w:space="0" w:color="auto"/>
        <w:bottom w:val="none" w:sz="0" w:space="0" w:color="auto"/>
        <w:right w:val="none" w:sz="0" w:space="0" w:color="auto"/>
      </w:divBdr>
    </w:div>
    <w:div w:id="1935703797">
      <w:bodyDiv w:val="1"/>
      <w:marLeft w:val="0"/>
      <w:marRight w:val="0"/>
      <w:marTop w:val="0"/>
      <w:marBottom w:val="0"/>
      <w:divBdr>
        <w:top w:val="none" w:sz="0" w:space="0" w:color="auto"/>
        <w:left w:val="none" w:sz="0" w:space="0" w:color="auto"/>
        <w:bottom w:val="none" w:sz="0" w:space="0" w:color="auto"/>
        <w:right w:val="none" w:sz="0" w:space="0" w:color="auto"/>
      </w:divBdr>
    </w:div>
    <w:div w:id="211000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e-lagunes.org/etat-de-conservation-des-lagunes-cotieres-2019/" TargetMode="External"/><Relationship Id="rId18" Type="http://schemas.openxmlformats.org/officeDocument/2006/relationships/hyperlink" Target="https://pole-lagunes.org/resteaurla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lifeadapto.e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lefur@cbnmed.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wnload.pole-lagunes.org/web/2019/PRA_lagunes_temporaires.pdf" TargetMode="External"/><Relationship Id="rId20" Type="http://schemas.openxmlformats.org/officeDocument/2006/relationships/hyperlink" Target="https://pole-lagunes.org/le-programme-adapto-pour-une-gestion-souple-du-trait-de-co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incent.ouisse@ifremer.fr" TargetMode="External"/><Relationship Id="rId23" Type="http://schemas.openxmlformats.org/officeDocument/2006/relationships/hyperlink" Target="https://archimer.ifremer.fr/doc/00043/15416/" TargetMode="External"/><Relationship Id="rId10" Type="http://schemas.openxmlformats.org/officeDocument/2006/relationships/image" Target="media/image2.png"/><Relationship Id="rId19" Type="http://schemas.openxmlformats.org/officeDocument/2006/relationships/hyperlink" Target="mailto:stephane.ghiotti@univ-montp3.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le-lagunes.org/cartographie-des-habitats-en-milieux-lagunaires/" TargetMode="External"/><Relationship Id="rId22" Type="http://schemas.openxmlformats.org/officeDocument/2006/relationships/hyperlink" Target="https://archimer.ifremer.fr/doc/00043/15416/12943.pdf" TargetMode="Externa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2F55-C69A-443E-820B-C9E3A7FA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3051</Words>
  <Characters>16781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dc:creator>
  <cp:lastModifiedBy>Katia Lombardini</cp:lastModifiedBy>
  <cp:revision>13</cp:revision>
  <dcterms:created xsi:type="dcterms:W3CDTF">2019-04-02T08:21:00Z</dcterms:created>
  <dcterms:modified xsi:type="dcterms:W3CDTF">2019-04-16T08:29:00Z</dcterms:modified>
</cp:coreProperties>
</file>